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5425E" w14:textId="77777777" w:rsidR="0000732F" w:rsidRPr="00F85869" w:rsidRDefault="0000732F" w:rsidP="0000732F">
      <w:pPr>
        <w:spacing w:line="360" w:lineRule="auto"/>
        <w:jc w:val="center"/>
        <w:rPr>
          <w:rFonts w:asciiTheme="majorHAnsi" w:hAnsiTheme="majorHAnsi"/>
          <w:b/>
        </w:rPr>
      </w:pPr>
    </w:p>
    <w:p w14:paraId="34CFB744" w14:textId="77777777" w:rsidR="0000732F" w:rsidRPr="00F85869" w:rsidRDefault="0000732F" w:rsidP="0000732F">
      <w:pPr>
        <w:adjustRightInd w:val="0"/>
        <w:spacing w:line="360" w:lineRule="auto"/>
        <w:jc w:val="right"/>
        <w:rPr>
          <w:rFonts w:asciiTheme="majorHAnsi" w:hAnsiTheme="majorHAnsi" w:cs="Arial"/>
          <w:b/>
          <w:bCs/>
        </w:rPr>
      </w:pPr>
      <w:r w:rsidRPr="00F85869">
        <w:rPr>
          <w:rFonts w:asciiTheme="majorHAnsi" w:hAnsiTheme="majorHAnsi" w:cs="Arial"/>
          <w:b/>
          <w:bCs/>
        </w:rPr>
        <w:t xml:space="preserve">Załącznik nr 2 do </w:t>
      </w:r>
      <w:proofErr w:type="spellStart"/>
      <w:r w:rsidRPr="00F85869">
        <w:rPr>
          <w:rFonts w:asciiTheme="majorHAnsi" w:hAnsiTheme="majorHAnsi" w:cs="Arial"/>
          <w:b/>
          <w:bCs/>
        </w:rPr>
        <w:t>siwz</w:t>
      </w:r>
      <w:proofErr w:type="spellEnd"/>
    </w:p>
    <w:p w14:paraId="1FB66F24" w14:textId="64F01E95" w:rsidR="0000732F" w:rsidRPr="00F85869" w:rsidRDefault="0000732F" w:rsidP="0000732F">
      <w:pPr>
        <w:tabs>
          <w:tab w:val="left" w:pos="4962"/>
        </w:tabs>
        <w:spacing w:line="360" w:lineRule="auto"/>
        <w:jc w:val="right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</w:rPr>
        <w:t>Oznaczenie postępowania: DA.ZP.242.</w:t>
      </w:r>
      <w:r w:rsidR="003F7AEA">
        <w:rPr>
          <w:rFonts w:asciiTheme="majorHAnsi" w:hAnsiTheme="majorHAnsi" w:cs="Arial"/>
        </w:rPr>
        <w:t>5</w:t>
      </w:r>
      <w:r w:rsidR="00CD78E7">
        <w:rPr>
          <w:rFonts w:asciiTheme="majorHAnsi" w:hAnsiTheme="majorHAnsi" w:cs="Arial"/>
        </w:rPr>
        <w:t>8</w:t>
      </w:r>
      <w:r w:rsidRPr="00F85869">
        <w:rPr>
          <w:rFonts w:asciiTheme="majorHAnsi" w:hAnsiTheme="majorHAnsi" w:cs="Arial"/>
        </w:rPr>
        <w:t>.201</w:t>
      </w:r>
      <w:r w:rsidR="00F85869">
        <w:rPr>
          <w:rFonts w:asciiTheme="majorHAnsi" w:hAnsiTheme="majorHAnsi" w:cs="Arial"/>
        </w:rPr>
        <w:t>9</w:t>
      </w:r>
    </w:p>
    <w:p w14:paraId="34D27DD6" w14:textId="77777777" w:rsidR="0000732F" w:rsidRPr="00F85869" w:rsidRDefault="0000732F" w:rsidP="0000732F">
      <w:pPr>
        <w:adjustRightInd w:val="0"/>
        <w:spacing w:line="360" w:lineRule="auto"/>
        <w:rPr>
          <w:rFonts w:asciiTheme="majorHAnsi" w:hAnsiTheme="majorHAnsi" w:cs="Arial"/>
          <w:b/>
          <w:bCs/>
        </w:rPr>
      </w:pPr>
      <w:r w:rsidRPr="00F85869">
        <w:rPr>
          <w:rFonts w:asciiTheme="majorHAnsi" w:hAnsiTheme="majorHAnsi" w:cs="Arial"/>
        </w:rPr>
        <w:t xml:space="preserve">Zamawiający </w:t>
      </w:r>
      <w:r w:rsidRPr="00F85869">
        <w:rPr>
          <w:rFonts w:asciiTheme="majorHAnsi" w:hAnsiTheme="majorHAnsi" w:cs="Arial"/>
          <w:b/>
          <w:bCs/>
        </w:rPr>
        <w:t>:</w:t>
      </w:r>
    </w:p>
    <w:p w14:paraId="0A3258B5" w14:textId="77777777" w:rsidR="0000732F" w:rsidRPr="00F85869" w:rsidRDefault="0000732F" w:rsidP="0000732F">
      <w:pPr>
        <w:adjustRightInd w:val="0"/>
        <w:spacing w:line="360" w:lineRule="auto"/>
        <w:rPr>
          <w:rFonts w:asciiTheme="majorHAnsi" w:hAnsiTheme="majorHAnsi" w:cs="Arial"/>
          <w:b/>
          <w:bCs/>
        </w:rPr>
      </w:pPr>
      <w:r w:rsidRPr="00F85869">
        <w:rPr>
          <w:rFonts w:asciiTheme="majorHAnsi" w:hAnsiTheme="majorHAnsi" w:cs="Arial"/>
          <w:b/>
          <w:bCs/>
        </w:rPr>
        <w:t xml:space="preserve">Samodzielny Publiczny Zakład Opieki Zdrowotnej Wojewódzki Szpital Zespolony </w:t>
      </w:r>
    </w:p>
    <w:p w14:paraId="4881C2B0" w14:textId="77777777" w:rsidR="0000732F" w:rsidRPr="00F85869" w:rsidRDefault="0000732F" w:rsidP="0000732F">
      <w:pPr>
        <w:adjustRightInd w:val="0"/>
        <w:spacing w:line="360" w:lineRule="auto"/>
        <w:rPr>
          <w:rFonts w:asciiTheme="majorHAnsi" w:hAnsiTheme="majorHAnsi" w:cs="Arial"/>
          <w:b/>
          <w:bCs/>
        </w:rPr>
      </w:pPr>
      <w:r w:rsidRPr="00F85869">
        <w:rPr>
          <w:rFonts w:asciiTheme="majorHAnsi" w:hAnsiTheme="majorHAnsi" w:cs="Arial"/>
          <w:b/>
          <w:bCs/>
        </w:rPr>
        <w:t>im. Jędrzeja Śniadeckiego w Białymstoku</w:t>
      </w:r>
    </w:p>
    <w:p w14:paraId="3516B6D9" w14:textId="77777777" w:rsidR="0000732F" w:rsidRPr="00F85869" w:rsidRDefault="0000732F" w:rsidP="0000732F">
      <w:pPr>
        <w:adjustRightInd w:val="0"/>
        <w:spacing w:line="360" w:lineRule="auto"/>
        <w:rPr>
          <w:rFonts w:asciiTheme="majorHAnsi" w:hAnsiTheme="majorHAnsi" w:cs="Arial"/>
          <w:b/>
          <w:bCs/>
        </w:rPr>
      </w:pPr>
      <w:r w:rsidRPr="00F85869">
        <w:rPr>
          <w:rFonts w:asciiTheme="majorHAnsi" w:hAnsiTheme="majorHAnsi" w:cs="Arial"/>
          <w:b/>
          <w:bCs/>
        </w:rPr>
        <w:t>15-950 Białystok, ul. M. Skłodowskiej-Curie 26</w:t>
      </w:r>
    </w:p>
    <w:p w14:paraId="437185AA" w14:textId="77777777" w:rsidR="0000732F" w:rsidRPr="00F85869" w:rsidRDefault="0000732F" w:rsidP="0000732F">
      <w:pPr>
        <w:pStyle w:val="Nagwek1"/>
        <w:ind w:left="0"/>
        <w:rPr>
          <w:rFonts w:asciiTheme="majorHAnsi" w:hAnsiTheme="majorHAnsi" w:cs="Arial"/>
          <w:spacing w:val="26"/>
        </w:rPr>
      </w:pPr>
    </w:p>
    <w:p w14:paraId="752194A2" w14:textId="77777777" w:rsidR="0000732F" w:rsidRPr="00F85869" w:rsidRDefault="0000732F" w:rsidP="0000732F">
      <w:pPr>
        <w:pStyle w:val="Nagwek1"/>
        <w:ind w:left="0"/>
        <w:rPr>
          <w:rFonts w:asciiTheme="majorHAnsi" w:hAnsiTheme="majorHAnsi" w:cs="Arial"/>
          <w:bCs/>
          <w:spacing w:val="26"/>
        </w:rPr>
      </w:pPr>
      <w:r w:rsidRPr="00F85869">
        <w:rPr>
          <w:rFonts w:asciiTheme="majorHAnsi" w:hAnsiTheme="majorHAnsi" w:cs="Arial"/>
          <w:spacing w:val="26"/>
        </w:rPr>
        <w:t>FORMULARZ OFERTOWY</w:t>
      </w:r>
    </w:p>
    <w:p w14:paraId="5B649E32" w14:textId="77777777" w:rsidR="0024173F" w:rsidRDefault="0024173F" w:rsidP="0024173F">
      <w:pPr>
        <w:pStyle w:val="Standard"/>
        <w:spacing w:line="276" w:lineRule="auto"/>
        <w:rPr>
          <w:rFonts w:asciiTheme="majorHAnsi" w:hAnsiTheme="majorHAnsi" w:cs="Garamond"/>
          <w:b/>
          <w:bCs/>
          <w:sz w:val="20"/>
          <w:szCs w:val="20"/>
        </w:rPr>
      </w:pPr>
      <w:r>
        <w:rPr>
          <w:rFonts w:asciiTheme="majorHAnsi" w:hAnsiTheme="majorHAnsi" w:cs="Garamond"/>
          <w:b/>
          <w:bCs/>
          <w:sz w:val="20"/>
          <w:szCs w:val="20"/>
        </w:rPr>
        <w:t>DANE WYKONAWCY:</w:t>
      </w:r>
    </w:p>
    <w:p w14:paraId="3E15BC94" w14:textId="77777777" w:rsidR="0024173F" w:rsidRDefault="0024173F" w:rsidP="0024173F">
      <w:pPr>
        <w:pStyle w:val="Standard"/>
        <w:spacing w:line="276" w:lineRule="auto"/>
        <w:rPr>
          <w:rFonts w:asciiTheme="majorHAnsi" w:eastAsia="Garamond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0"/>
          <w:szCs w:val="20"/>
        </w:rPr>
        <w:t xml:space="preserve">Nazwa Wykonawcy / Wykonawców przypadku oferty wspólnej: </w:t>
      </w:r>
    </w:p>
    <w:p w14:paraId="62F0607E" w14:textId="77777777" w:rsidR="0024173F" w:rsidRDefault="0024173F" w:rsidP="0024173F">
      <w:pPr>
        <w:pStyle w:val="Standard"/>
        <w:spacing w:line="276" w:lineRule="auto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eastAsia="Garamond" w:hAnsiTheme="majorHAnsi" w:cs="Calibri Light"/>
          <w:sz w:val="20"/>
          <w:szCs w:val="20"/>
        </w:rPr>
        <w:t>……………………………………………</w:t>
      </w:r>
      <w:r>
        <w:rPr>
          <w:rFonts w:asciiTheme="majorHAnsi" w:hAnsiTheme="majorHAnsi" w:cs="Calibri Light"/>
          <w:sz w:val="20"/>
          <w:szCs w:val="20"/>
        </w:rPr>
        <w:t>..…………………………….……………………………</w:t>
      </w:r>
    </w:p>
    <w:p w14:paraId="3AB29CBD" w14:textId="77777777" w:rsidR="0024173F" w:rsidRDefault="0024173F" w:rsidP="0024173F">
      <w:pPr>
        <w:pStyle w:val="Standard"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0"/>
          <w:szCs w:val="20"/>
        </w:rPr>
        <w:t>Adres: ………………………………….……….……….…………………………………………</w:t>
      </w:r>
    </w:p>
    <w:p w14:paraId="7133C5C4" w14:textId="77777777" w:rsidR="0024173F" w:rsidRDefault="0024173F" w:rsidP="0024173F">
      <w:pPr>
        <w:pStyle w:val="Standard"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0"/>
          <w:szCs w:val="20"/>
        </w:rPr>
        <w:t>Tel. ….……….……………..……………………</w:t>
      </w:r>
    </w:p>
    <w:p w14:paraId="6A36D880" w14:textId="77777777" w:rsidR="0024173F" w:rsidRDefault="0024173F" w:rsidP="0024173F">
      <w:pPr>
        <w:pStyle w:val="Standard"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0"/>
          <w:szCs w:val="20"/>
        </w:rPr>
        <w:t xml:space="preserve">Adres skrzynki </w:t>
      </w:r>
      <w:proofErr w:type="spellStart"/>
      <w:r>
        <w:rPr>
          <w:rFonts w:asciiTheme="majorHAnsi" w:hAnsiTheme="majorHAnsi" w:cs="Calibri Light"/>
          <w:sz w:val="20"/>
          <w:szCs w:val="20"/>
        </w:rPr>
        <w:t>ePUAP</w:t>
      </w:r>
      <w:proofErr w:type="spellEnd"/>
      <w:r>
        <w:rPr>
          <w:rFonts w:asciiTheme="majorHAnsi" w:hAnsiTheme="majorHAnsi" w:cs="Calibri Light"/>
          <w:sz w:val="20"/>
          <w:szCs w:val="20"/>
        </w:rPr>
        <w:t xml:space="preserve"> …………………………………………………</w:t>
      </w:r>
    </w:p>
    <w:p w14:paraId="551CA0B5" w14:textId="77777777" w:rsidR="0024173F" w:rsidRDefault="0024173F" w:rsidP="0024173F">
      <w:pPr>
        <w:pStyle w:val="Standard"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0"/>
          <w:szCs w:val="20"/>
        </w:rPr>
        <w:t>e-mail: ……………………………………………………………………………………………..</w:t>
      </w:r>
    </w:p>
    <w:p w14:paraId="464E2369" w14:textId="77777777" w:rsidR="0024173F" w:rsidRDefault="0024173F" w:rsidP="0024173F">
      <w:pPr>
        <w:pStyle w:val="Standard"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0"/>
          <w:szCs w:val="20"/>
        </w:rPr>
        <w:t>Osoba do kontaktów : .....................................................…………….</w:t>
      </w:r>
    </w:p>
    <w:p w14:paraId="7B6A2F72" w14:textId="77777777" w:rsidR="0000732F" w:rsidRPr="00F85869" w:rsidRDefault="0000732F" w:rsidP="0000732F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</w:p>
    <w:p w14:paraId="33AB1549" w14:textId="77777777" w:rsidR="0000732F" w:rsidRPr="00F85869" w:rsidRDefault="0000732F" w:rsidP="0000732F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  <w:b/>
        </w:rPr>
        <w:t>Dane partnera lidera Konsorcjum</w:t>
      </w:r>
      <w:r w:rsidRPr="00F85869">
        <w:rPr>
          <w:rFonts w:asciiTheme="majorHAnsi" w:hAnsiTheme="majorHAnsi" w:cs="Arial"/>
        </w:rPr>
        <w:t xml:space="preserve"> </w:t>
      </w:r>
      <w:r w:rsidRPr="00F85869">
        <w:rPr>
          <w:rFonts w:asciiTheme="majorHAnsi" w:hAnsiTheme="majorHAnsi" w:cs="Arial"/>
          <w:i/>
        </w:rPr>
        <w:t>(jeżeli dotyczy):</w:t>
      </w:r>
    </w:p>
    <w:p w14:paraId="455C6883" w14:textId="77777777" w:rsidR="0000732F" w:rsidRPr="00F85869" w:rsidRDefault="0000732F" w:rsidP="0000732F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  <w:b/>
        </w:rPr>
        <w:t xml:space="preserve">      </w:t>
      </w:r>
      <w:r w:rsidRPr="00F85869">
        <w:rPr>
          <w:rFonts w:asciiTheme="majorHAnsi" w:hAnsiTheme="majorHAnsi" w:cs="Arial"/>
        </w:rPr>
        <w:t>Nazwa …………………………………………………………………………………………</w:t>
      </w:r>
    </w:p>
    <w:p w14:paraId="05223F03" w14:textId="77777777" w:rsidR="0000732F" w:rsidRPr="00F85869" w:rsidRDefault="0000732F" w:rsidP="0000732F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</w:rPr>
        <w:t xml:space="preserve">      Adres ……………………………………………………………………………………………</w:t>
      </w:r>
    </w:p>
    <w:p w14:paraId="0DD80C44" w14:textId="77777777" w:rsidR="0000732F" w:rsidRPr="00F85869" w:rsidRDefault="0000732F" w:rsidP="0000732F">
      <w:p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Arial"/>
          <w:b/>
        </w:rPr>
      </w:pPr>
      <w:r w:rsidRPr="00F85869">
        <w:rPr>
          <w:rFonts w:asciiTheme="majorHAnsi" w:hAnsiTheme="majorHAnsi" w:cs="Arial"/>
        </w:rPr>
        <w:tab/>
        <w:t xml:space="preserve"> Numer REGON ............................................       NIP: ..............................................................</w:t>
      </w:r>
    </w:p>
    <w:p w14:paraId="345B4CB1" w14:textId="77777777" w:rsidR="0000732F" w:rsidRPr="00F85869" w:rsidRDefault="0000732F" w:rsidP="0000732F">
      <w:pPr>
        <w:tabs>
          <w:tab w:val="left" w:pos="360"/>
          <w:tab w:val="left" w:pos="426"/>
        </w:tabs>
        <w:spacing w:line="360" w:lineRule="auto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</w:rPr>
        <w:t>zwanego/zwanych dalej w niniejszym formularzu ofertowym Wykonawcą.</w:t>
      </w:r>
    </w:p>
    <w:tbl>
      <w:tblPr>
        <w:tblW w:w="9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00732F" w:rsidRPr="00F85869" w14:paraId="081CFABC" w14:textId="77777777" w:rsidTr="00F71BA2">
        <w:trPr>
          <w:cantSplit/>
        </w:trPr>
        <w:tc>
          <w:tcPr>
            <w:tcW w:w="9311" w:type="dxa"/>
          </w:tcPr>
          <w:p w14:paraId="2D9A00C9" w14:textId="77777777" w:rsidR="0000732F" w:rsidRPr="00F85869" w:rsidRDefault="0000732F" w:rsidP="00F71BA2">
            <w:pPr>
              <w:spacing w:after="200" w:line="276" w:lineRule="auto"/>
              <w:rPr>
                <w:rFonts w:asciiTheme="majorHAnsi" w:hAnsiTheme="majorHAnsi" w:cs="Arial"/>
              </w:rPr>
            </w:pPr>
            <w:r w:rsidRPr="00F85869">
              <w:rPr>
                <w:rFonts w:asciiTheme="majorHAnsi" w:hAnsiTheme="majorHAnsi" w:cs="Arial"/>
              </w:rPr>
              <w:t xml:space="preserve"> </w:t>
            </w:r>
          </w:p>
        </w:tc>
      </w:tr>
    </w:tbl>
    <w:p w14:paraId="5ACBBE5C" w14:textId="2FAD3562" w:rsidR="0000732F" w:rsidRPr="003F7AEA" w:rsidRDefault="0000732F" w:rsidP="003F7AEA">
      <w:pPr>
        <w:jc w:val="both"/>
        <w:rPr>
          <w:rFonts w:asciiTheme="majorHAnsi" w:hAnsiTheme="majorHAnsi"/>
          <w:b/>
          <w:bCs/>
        </w:rPr>
      </w:pPr>
      <w:r w:rsidRPr="003F7AEA">
        <w:rPr>
          <w:rFonts w:asciiTheme="majorHAnsi" w:hAnsiTheme="majorHAnsi" w:cs="Arial"/>
        </w:rPr>
        <w:t>Składamy ofertę</w:t>
      </w:r>
      <w:del w:id="0" w:author="Krzysztof Żochowski" w:date="2019-06-07T10:50:00Z">
        <w:r w:rsidRPr="003F7AEA" w:rsidDel="00B20C90">
          <w:rPr>
            <w:rFonts w:asciiTheme="majorHAnsi" w:hAnsiTheme="majorHAnsi" w:cs="Arial"/>
          </w:rPr>
          <w:delText xml:space="preserve">  </w:delText>
        </w:r>
      </w:del>
      <w:r w:rsidRPr="003F7AEA">
        <w:rPr>
          <w:rFonts w:asciiTheme="majorHAnsi" w:hAnsiTheme="majorHAnsi" w:cs="Arial"/>
        </w:rPr>
        <w:t xml:space="preserve"> w postępowaniu prowadzonym w trybie przetargu nieograniczonego </w:t>
      </w:r>
      <w:r w:rsidRPr="003F7AEA">
        <w:rPr>
          <w:rFonts w:asciiTheme="majorHAnsi" w:hAnsiTheme="majorHAnsi" w:cs="Arial"/>
          <w:b/>
        </w:rPr>
        <w:t>na</w:t>
      </w:r>
      <w:r w:rsidR="004E57BB" w:rsidRPr="003F7AEA">
        <w:rPr>
          <w:rFonts w:asciiTheme="majorHAnsi" w:hAnsiTheme="majorHAnsi" w:cs="Arial"/>
          <w:b/>
        </w:rPr>
        <w:t xml:space="preserve"> </w:t>
      </w:r>
      <w:r w:rsidR="003F7AEA" w:rsidRPr="003F7AEA">
        <w:rPr>
          <w:rFonts w:asciiTheme="majorHAnsi" w:hAnsiTheme="majorHAnsi"/>
          <w:b/>
        </w:rPr>
        <w:t>dostawa</w:t>
      </w:r>
      <w:r w:rsidR="003F7AEA" w:rsidRPr="003F7AEA">
        <w:rPr>
          <w:rFonts w:asciiTheme="majorHAnsi" w:hAnsiTheme="majorHAnsi"/>
          <w:b/>
          <w:caps/>
        </w:rPr>
        <w:t xml:space="preserve"> </w:t>
      </w:r>
      <w:r w:rsidR="008E25F9">
        <w:rPr>
          <w:rFonts w:asciiTheme="majorHAnsi" w:hAnsiTheme="majorHAnsi"/>
          <w:b/>
          <w:caps/>
        </w:rPr>
        <w:t xml:space="preserve"> </w:t>
      </w:r>
      <w:r w:rsidR="003F7AEA" w:rsidRPr="003F7AEA">
        <w:rPr>
          <w:rFonts w:asciiTheme="majorHAnsi" w:hAnsiTheme="majorHAnsi"/>
          <w:b/>
          <w:bCs/>
        </w:rPr>
        <w:t>jednorazowego użytku</w:t>
      </w:r>
      <w:r w:rsidR="008E25F9">
        <w:rPr>
          <w:rFonts w:asciiTheme="majorHAnsi" w:hAnsiTheme="majorHAnsi"/>
          <w:b/>
          <w:bCs/>
        </w:rPr>
        <w:t xml:space="preserve"> sprzętu specjalistycznego</w:t>
      </w:r>
      <w:r w:rsidRPr="003F7AEA">
        <w:rPr>
          <w:rFonts w:asciiTheme="majorHAnsi" w:hAnsiTheme="majorHAnsi" w:cs="Arial"/>
          <w:b/>
        </w:rPr>
        <w:t>, oznaczenie postepowania: DA.ZP.242.</w:t>
      </w:r>
      <w:r w:rsidR="003F7AEA">
        <w:rPr>
          <w:rFonts w:asciiTheme="majorHAnsi" w:hAnsiTheme="majorHAnsi" w:cs="Arial"/>
          <w:b/>
        </w:rPr>
        <w:t>5</w:t>
      </w:r>
      <w:r w:rsidR="00CD78E7">
        <w:rPr>
          <w:rFonts w:asciiTheme="majorHAnsi" w:hAnsiTheme="majorHAnsi" w:cs="Arial"/>
          <w:b/>
        </w:rPr>
        <w:t>8</w:t>
      </w:r>
      <w:r w:rsidRPr="003F7AEA">
        <w:rPr>
          <w:rFonts w:asciiTheme="majorHAnsi" w:hAnsiTheme="majorHAnsi" w:cs="Arial"/>
          <w:b/>
        </w:rPr>
        <w:t>.201</w:t>
      </w:r>
      <w:r w:rsidR="00F85869" w:rsidRPr="003F7AEA">
        <w:rPr>
          <w:rFonts w:asciiTheme="majorHAnsi" w:hAnsiTheme="majorHAnsi" w:cs="Arial"/>
          <w:b/>
        </w:rPr>
        <w:t>9</w:t>
      </w:r>
      <w:r w:rsidRPr="003F7AEA">
        <w:rPr>
          <w:rFonts w:asciiTheme="majorHAnsi" w:hAnsiTheme="majorHAnsi" w:cs="Arial"/>
          <w:b/>
        </w:rPr>
        <w:t>.</w:t>
      </w:r>
    </w:p>
    <w:p w14:paraId="5552B4E0" w14:textId="77777777" w:rsidR="0000732F" w:rsidRPr="00F85869" w:rsidRDefault="0000732F" w:rsidP="0000732F">
      <w:pPr>
        <w:spacing w:line="360" w:lineRule="auto"/>
        <w:ind w:left="284"/>
        <w:jc w:val="both"/>
        <w:rPr>
          <w:rFonts w:asciiTheme="majorHAnsi" w:hAnsiTheme="majorHAnsi" w:cs="Arial"/>
        </w:rPr>
      </w:pPr>
    </w:p>
    <w:p w14:paraId="60F1CCF7" w14:textId="77777777" w:rsidR="0000732F" w:rsidRPr="00F85869" w:rsidRDefault="0000732F" w:rsidP="0000732F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  <w:b/>
        </w:rPr>
        <w:t>CENA, TERMIN  DOSTAWY</w:t>
      </w:r>
    </w:p>
    <w:p w14:paraId="37510688" w14:textId="77777777" w:rsidR="0000732F" w:rsidRPr="00F85869" w:rsidRDefault="0000732F" w:rsidP="0000732F">
      <w:pPr>
        <w:spacing w:line="360" w:lineRule="auto"/>
        <w:ind w:left="284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</w:rPr>
        <w:t>Oferujemy wykonanie przedmiotu zamówienia</w:t>
      </w:r>
      <w:r w:rsidRPr="00F85869">
        <w:rPr>
          <w:rFonts w:asciiTheme="majorHAnsi" w:hAnsiTheme="majorHAnsi" w:cs="Calibri"/>
          <w:color w:val="000000"/>
        </w:rPr>
        <w:t xml:space="preserve"> </w:t>
      </w:r>
      <w:r w:rsidRPr="00F85869">
        <w:rPr>
          <w:rFonts w:asciiTheme="majorHAnsi" w:hAnsiTheme="majorHAnsi" w:cs="Arial"/>
        </w:rPr>
        <w:t>za cenę</w:t>
      </w:r>
      <w:r w:rsidRPr="00F85869">
        <w:rPr>
          <w:rFonts w:asciiTheme="majorHAnsi" w:hAnsiTheme="majorHAnsi" w:cs="Calibri"/>
          <w:color w:val="000000"/>
        </w:rPr>
        <w:t xml:space="preserve"> uwzględniającą wszystkie koszty związane z realizacją przedmiotu zamówienia zgodnie z opisem przedmiotu zamówienia oraz wzorem umowy określonym w SIWZ</w:t>
      </w:r>
      <w:r w:rsidRPr="00F85869">
        <w:rPr>
          <w:rFonts w:asciiTheme="majorHAnsi" w:hAnsiTheme="majorHAnsi" w:cs="Arial"/>
        </w:rPr>
        <w:t>:</w:t>
      </w:r>
    </w:p>
    <w:p w14:paraId="3A747157" w14:textId="77777777" w:rsidR="0000732F" w:rsidRPr="00F85869" w:rsidRDefault="0000732F" w:rsidP="0000732F">
      <w:pPr>
        <w:spacing w:line="360" w:lineRule="auto"/>
        <w:ind w:left="284"/>
        <w:jc w:val="both"/>
        <w:rPr>
          <w:rFonts w:asciiTheme="majorHAnsi" w:hAnsiTheme="majorHAnsi" w:cs="Arial"/>
          <w:b/>
        </w:rPr>
      </w:pPr>
    </w:p>
    <w:p w14:paraId="202CD998" w14:textId="77777777" w:rsidR="003B0AEE" w:rsidRPr="00F85869" w:rsidRDefault="003B0AEE" w:rsidP="003B0AEE">
      <w:pPr>
        <w:spacing w:line="360" w:lineRule="auto"/>
        <w:ind w:left="284"/>
        <w:jc w:val="both"/>
        <w:rPr>
          <w:rFonts w:asciiTheme="majorHAnsi" w:hAnsiTheme="majorHAnsi" w:cs="Arial"/>
          <w:b/>
        </w:rPr>
      </w:pPr>
      <w:r w:rsidRPr="00F85869">
        <w:rPr>
          <w:rFonts w:asciiTheme="majorHAnsi" w:hAnsiTheme="majorHAnsi" w:cs="Arial"/>
          <w:b/>
        </w:rPr>
        <w:t>Pakiet nr …….. (wypełnić odrębnie dla każdego Pakietu, dla którego składana jest oferta)</w:t>
      </w: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771"/>
        <w:gridCol w:w="2416"/>
        <w:gridCol w:w="5276"/>
      </w:tblGrid>
      <w:tr w:rsidR="0000732F" w:rsidRPr="00F85869" w14:paraId="69260F35" w14:textId="77777777" w:rsidTr="00F71BA2">
        <w:tc>
          <w:tcPr>
            <w:tcW w:w="1771" w:type="dxa"/>
          </w:tcPr>
          <w:p w14:paraId="73A45E87" w14:textId="77777777" w:rsidR="0000732F" w:rsidRPr="00F85869" w:rsidRDefault="0000732F" w:rsidP="00F71BA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  <w:p w14:paraId="03CB57BC" w14:textId="77777777" w:rsidR="0000732F" w:rsidRPr="00F85869" w:rsidRDefault="0000732F" w:rsidP="00F71BA2">
            <w:pPr>
              <w:spacing w:line="480" w:lineRule="auto"/>
              <w:jc w:val="both"/>
              <w:rPr>
                <w:rFonts w:asciiTheme="majorHAnsi" w:hAnsiTheme="majorHAnsi" w:cs="Arial"/>
                <w:b/>
              </w:rPr>
            </w:pPr>
            <w:r w:rsidRPr="00F85869">
              <w:rPr>
                <w:rFonts w:asciiTheme="majorHAnsi" w:hAnsiTheme="majorHAnsi" w:cs="Arial"/>
                <w:b/>
              </w:rPr>
              <w:t>Wartość brutto:</w:t>
            </w:r>
          </w:p>
        </w:tc>
        <w:tc>
          <w:tcPr>
            <w:tcW w:w="2416" w:type="dxa"/>
          </w:tcPr>
          <w:p w14:paraId="2AF16FFC" w14:textId="77777777" w:rsidR="0000732F" w:rsidRPr="00F85869" w:rsidRDefault="0000732F" w:rsidP="00F71BA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  <w:p w14:paraId="0B61E23A" w14:textId="77777777" w:rsidR="0000732F" w:rsidRPr="00F85869" w:rsidRDefault="0000732F" w:rsidP="00F71BA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  <w:r w:rsidRPr="00F85869">
              <w:rPr>
                <w:rFonts w:asciiTheme="majorHAnsi" w:hAnsiTheme="majorHAnsi" w:cs="Arial"/>
              </w:rPr>
              <w:t>……………………… zł</w:t>
            </w:r>
          </w:p>
        </w:tc>
        <w:tc>
          <w:tcPr>
            <w:tcW w:w="5276" w:type="dxa"/>
          </w:tcPr>
          <w:p w14:paraId="45309014" w14:textId="77777777" w:rsidR="0000732F" w:rsidRPr="00F85869" w:rsidRDefault="0000732F" w:rsidP="00F71BA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  <w:p w14:paraId="73143444" w14:textId="77777777" w:rsidR="0000732F" w:rsidRPr="00F85869" w:rsidRDefault="0000732F" w:rsidP="00F71BA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  <w:r w:rsidRPr="00F85869">
              <w:rPr>
                <w:rFonts w:asciiTheme="majorHAnsi" w:hAnsiTheme="majorHAnsi" w:cs="Arial"/>
              </w:rPr>
              <w:t>słownie: …………………………………………………</w:t>
            </w:r>
          </w:p>
        </w:tc>
      </w:tr>
      <w:tr w:rsidR="0000732F" w:rsidRPr="00F85869" w14:paraId="33177EC3" w14:textId="77777777" w:rsidTr="00F71BA2">
        <w:tc>
          <w:tcPr>
            <w:tcW w:w="4187" w:type="dxa"/>
            <w:gridSpan w:val="2"/>
          </w:tcPr>
          <w:p w14:paraId="742263DB" w14:textId="77777777" w:rsidR="0000732F" w:rsidRPr="00F85869" w:rsidRDefault="0000732F" w:rsidP="00F71BA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76" w:type="dxa"/>
          </w:tcPr>
          <w:p w14:paraId="665DAF35" w14:textId="77777777" w:rsidR="0000732F" w:rsidRPr="00F85869" w:rsidRDefault="0000732F" w:rsidP="00F71BA2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00732F" w:rsidRPr="00F85869" w14:paraId="2D91A46F" w14:textId="77777777" w:rsidTr="00F71BA2">
        <w:tc>
          <w:tcPr>
            <w:tcW w:w="4187" w:type="dxa"/>
            <w:gridSpan w:val="2"/>
          </w:tcPr>
          <w:p w14:paraId="2766D802" w14:textId="5D654EE9" w:rsidR="008D514B" w:rsidRPr="00F85869" w:rsidRDefault="0000732F" w:rsidP="00F71BA2">
            <w:pPr>
              <w:jc w:val="both"/>
              <w:rPr>
                <w:rFonts w:asciiTheme="majorHAnsi" w:hAnsiTheme="majorHAnsi" w:cs="Arial"/>
                <w:b/>
              </w:rPr>
            </w:pPr>
            <w:r w:rsidRPr="00F85869">
              <w:rPr>
                <w:rFonts w:asciiTheme="majorHAnsi" w:hAnsiTheme="majorHAnsi" w:cs="Arial"/>
                <w:b/>
              </w:rPr>
              <w:t>Termin  dostawy</w:t>
            </w:r>
            <w:r w:rsidR="008D514B" w:rsidRPr="00F85869">
              <w:rPr>
                <w:rFonts w:asciiTheme="majorHAnsi" w:hAnsiTheme="majorHAnsi" w:cs="Arial"/>
                <w:b/>
              </w:rPr>
              <w:t xml:space="preserve"> </w:t>
            </w:r>
            <w:r w:rsidR="00F12C1C" w:rsidRPr="00F85869">
              <w:rPr>
                <w:rFonts w:asciiTheme="majorHAnsi" w:hAnsiTheme="majorHAnsi" w:cs="Arial"/>
                <w:b/>
              </w:rPr>
              <w:t>*</w:t>
            </w:r>
          </w:p>
          <w:p w14:paraId="2F797E0C" w14:textId="77777777" w:rsidR="0000732F" w:rsidRPr="00F85869" w:rsidRDefault="008D514B" w:rsidP="00F71BA2">
            <w:pPr>
              <w:jc w:val="both"/>
              <w:rPr>
                <w:rFonts w:asciiTheme="majorHAnsi" w:hAnsiTheme="majorHAnsi" w:cs="Arial"/>
                <w:b/>
              </w:rPr>
            </w:pPr>
            <w:r w:rsidRPr="00F85869">
              <w:rPr>
                <w:rFonts w:asciiTheme="majorHAnsi" w:hAnsiTheme="majorHAnsi" w:cs="Arial"/>
                <w:b/>
              </w:rPr>
              <w:t xml:space="preserve">(stanowi jedno z kryteriów oceny ofert) </w:t>
            </w:r>
            <w:r w:rsidR="0000732F" w:rsidRPr="00F85869">
              <w:rPr>
                <w:rFonts w:asciiTheme="majorHAnsi" w:hAnsiTheme="majorHAnsi" w:cs="Arial"/>
                <w:b/>
              </w:rPr>
              <w:t>:</w:t>
            </w:r>
          </w:p>
          <w:p w14:paraId="607D8D36" w14:textId="77777777" w:rsidR="00F85869" w:rsidRDefault="00F85869" w:rsidP="00F85869">
            <w:pPr>
              <w:spacing w:line="276" w:lineRule="auto"/>
              <w:jc w:val="both"/>
              <w:rPr>
                <w:rFonts w:ascii="Cambria" w:hAnsi="Cambria" w:cs="Century Gothic"/>
                <w:b/>
                <w:i/>
              </w:rPr>
            </w:pPr>
          </w:p>
          <w:p w14:paraId="62E56A79" w14:textId="77777777" w:rsidR="0000732F" w:rsidRPr="00F85869" w:rsidRDefault="0000732F" w:rsidP="00F85869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276" w:type="dxa"/>
          </w:tcPr>
          <w:p w14:paraId="1632952D" w14:textId="77777777" w:rsidR="0000732F" w:rsidRPr="00F85869" w:rsidRDefault="0000732F" w:rsidP="00A94A37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  <w:r w:rsidRPr="00F85869">
              <w:rPr>
                <w:rFonts w:asciiTheme="majorHAnsi" w:hAnsiTheme="majorHAnsi" w:cs="Arial"/>
              </w:rPr>
              <w:t xml:space="preserve">                   ........................................</w:t>
            </w:r>
            <w:r w:rsidR="008D514B" w:rsidRPr="00F85869">
              <w:rPr>
                <w:rFonts w:asciiTheme="majorHAnsi" w:hAnsiTheme="majorHAnsi" w:cs="Arial"/>
              </w:rPr>
              <w:t xml:space="preserve"> dni roboczych</w:t>
            </w:r>
          </w:p>
        </w:tc>
      </w:tr>
      <w:tr w:rsidR="008D514B" w:rsidRPr="00F85869" w14:paraId="07C5C5C1" w14:textId="2DB3A5D6" w:rsidTr="0055302A">
        <w:tc>
          <w:tcPr>
            <w:tcW w:w="9463" w:type="dxa"/>
            <w:gridSpan w:val="3"/>
          </w:tcPr>
          <w:p w14:paraId="5AC744C1" w14:textId="77777777" w:rsidR="00F85869" w:rsidRPr="00F85869" w:rsidRDefault="00F85869" w:rsidP="00F85869">
            <w:pPr>
              <w:spacing w:line="271" w:lineRule="auto"/>
              <w:jc w:val="both"/>
              <w:rPr>
                <w:rFonts w:asciiTheme="majorHAnsi" w:hAnsiTheme="majorHAnsi"/>
              </w:rPr>
            </w:pPr>
            <w:r w:rsidRPr="00F85869">
              <w:rPr>
                <w:rFonts w:asciiTheme="majorHAnsi" w:hAnsiTheme="majorHAnsi"/>
                <w:b/>
              </w:rPr>
              <w:t>*Uwaga:</w:t>
            </w:r>
            <w:r w:rsidRPr="00F85869">
              <w:rPr>
                <w:rFonts w:asciiTheme="majorHAnsi" w:hAnsiTheme="majorHAnsi"/>
              </w:rPr>
              <w:t xml:space="preserve"> Wykonawca winien podać jeden termin dostawy do całego pakietu.</w:t>
            </w:r>
          </w:p>
          <w:p w14:paraId="63B0915F" w14:textId="4EBCBADC" w:rsidR="008D514B" w:rsidRPr="00F85869" w:rsidRDefault="00F85869" w:rsidP="0055302A">
            <w:pPr>
              <w:spacing w:line="271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Zaoferowany termin dostawy </w:t>
            </w:r>
            <w:r w:rsidRPr="00F85869">
              <w:rPr>
                <w:rFonts w:asciiTheme="majorHAnsi" w:hAnsiTheme="majorHAnsi"/>
              </w:rPr>
              <w:t xml:space="preserve">nie może być dłuższy niż: </w:t>
            </w:r>
            <w:r w:rsidRPr="00F85869">
              <w:rPr>
                <w:rFonts w:asciiTheme="majorHAnsi" w:hAnsiTheme="majorHAnsi"/>
                <w:b/>
              </w:rPr>
              <w:t>5 dni robocze i n</w:t>
            </w:r>
            <w:r>
              <w:rPr>
                <w:rFonts w:asciiTheme="majorHAnsi" w:hAnsiTheme="majorHAnsi"/>
                <w:b/>
              </w:rPr>
              <w:t xml:space="preserve">ie krótszy niż 3 dni  robocze </w:t>
            </w:r>
          </w:p>
        </w:tc>
      </w:tr>
    </w:tbl>
    <w:p w14:paraId="6FB6CA0C" w14:textId="77777777" w:rsidR="0055302A" w:rsidRPr="00F85869" w:rsidRDefault="0055302A" w:rsidP="0055302A">
      <w:pPr>
        <w:spacing w:line="271" w:lineRule="auto"/>
        <w:jc w:val="both"/>
        <w:rPr>
          <w:rFonts w:asciiTheme="majorHAnsi" w:hAnsiTheme="majorHAnsi"/>
          <w:b/>
        </w:rPr>
      </w:pPr>
    </w:p>
    <w:p w14:paraId="3C479D0A" w14:textId="77777777" w:rsidR="0013220A" w:rsidRPr="00F85869" w:rsidRDefault="0013220A" w:rsidP="00D42A7C">
      <w:pPr>
        <w:pStyle w:val="p1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b w:val="0"/>
          <w:sz w:val="20"/>
        </w:rPr>
      </w:pPr>
      <w:r w:rsidRPr="00F85869">
        <w:rPr>
          <w:rFonts w:asciiTheme="majorHAnsi" w:hAnsiTheme="majorHAnsi" w:cs="Arial"/>
          <w:sz w:val="20"/>
        </w:rPr>
        <w:t>WARUNKI PŁATNOŚCI.</w:t>
      </w:r>
      <w:r w:rsidRPr="00F85869">
        <w:rPr>
          <w:rFonts w:asciiTheme="majorHAnsi" w:hAnsiTheme="majorHAnsi" w:cs="Arial"/>
          <w:b w:val="0"/>
          <w:sz w:val="20"/>
        </w:rPr>
        <w:t xml:space="preserve"> Oświadczamy, że  akceptujemy warunki płatności określone we wzorze umowy.</w:t>
      </w:r>
    </w:p>
    <w:p w14:paraId="7F6033DA" w14:textId="77777777" w:rsidR="0055302A" w:rsidRPr="00F85869" w:rsidRDefault="0055302A" w:rsidP="00F12C1C">
      <w:pPr>
        <w:pStyle w:val="p1"/>
        <w:spacing w:line="360" w:lineRule="auto"/>
        <w:ind w:left="360"/>
        <w:jc w:val="both"/>
        <w:rPr>
          <w:rFonts w:asciiTheme="majorHAnsi" w:hAnsiTheme="majorHAnsi" w:cs="Arial"/>
          <w:b w:val="0"/>
          <w:sz w:val="20"/>
        </w:rPr>
      </w:pPr>
    </w:p>
    <w:p w14:paraId="66BCECFB" w14:textId="77777777" w:rsidR="0013220A" w:rsidRPr="00F85869" w:rsidRDefault="0013220A" w:rsidP="0013220A">
      <w:pPr>
        <w:pStyle w:val="p1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b w:val="0"/>
          <w:sz w:val="20"/>
        </w:rPr>
      </w:pPr>
      <w:r w:rsidRPr="00F85869">
        <w:rPr>
          <w:rFonts w:asciiTheme="majorHAnsi" w:hAnsiTheme="majorHAnsi" w:cs="Arial"/>
          <w:b w:val="0"/>
          <w:sz w:val="20"/>
        </w:rPr>
        <w:t xml:space="preserve">Gwarantujemy, że oferowany przedmiot zamówienia </w:t>
      </w:r>
      <w:r w:rsidRPr="00F85869">
        <w:rPr>
          <w:rFonts w:asciiTheme="majorHAnsi" w:hAnsiTheme="majorHAnsi" w:cs="Arial"/>
          <w:sz w:val="20"/>
        </w:rPr>
        <w:t>posiada</w:t>
      </w:r>
      <w:r w:rsidRPr="00F85869">
        <w:rPr>
          <w:rFonts w:asciiTheme="majorHAnsi" w:hAnsiTheme="majorHAnsi" w:cs="Arial"/>
          <w:b w:val="0"/>
          <w:sz w:val="20"/>
        </w:rPr>
        <w:t xml:space="preserve"> wymagane atesty, certyfikaty, dopuszczenia do obrotu i używania, spełnia wszystkie normy i wymagania  zgodnie z obowiązującymi przepisami prawa w przedmiotowym zakresie oraz spełnia wymogi dyrektyw unijnych. </w:t>
      </w:r>
    </w:p>
    <w:p w14:paraId="78DC4454" w14:textId="77777777" w:rsidR="0013220A" w:rsidRPr="00F85869" w:rsidRDefault="0013220A" w:rsidP="0013220A">
      <w:pPr>
        <w:pStyle w:val="Akapitzlist"/>
        <w:rPr>
          <w:rFonts w:asciiTheme="majorHAnsi" w:hAnsiTheme="majorHAnsi" w:cs="Arial"/>
          <w:b/>
        </w:rPr>
      </w:pPr>
    </w:p>
    <w:p w14:paraId="353640FA" w14:textId="77777777" w:rsidR="0013220A" w:rsidRPr="00F85869" w:rsidRDefault="0013220A" w:rsidP="0013220A">
      <w:pPr>
        <w:pStyle w:val="ofer-p1"/>
        <w:numPr>
          <w:ilvl w:val="0"/>
          <w:numId w:val="1"/>
        </w:numPr>
        <w:spacing w:before="0" w:line="360" w:lineRule="auto"/>
        <w:ind w:left="357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>Oświadczamy, że spełniamy wszystkie wymagania zawarte w SIWZ i przyjmujemy je bez zastrzeżeń.</w:t>
      </w:r>
    </w:p>
    <w:p w14:paraId="7D679766" w14:textId="77777777" w:rsidR="0013220A" w:rsidRPr="00F85869" w:rsidRDefault="0013220A" w:rsidP="0013220A">
      <w:pPr>
        <w:pStyle w:val="Akapitzlist"/>
        <w:rPr>
          <w:rFonts w:asciiTheme="majorHAnsi" w:hAnsiTheme="majorHAnsi" w:cs="Arial"/>
        </w:rPr>
      </w:pPr>
    </w:p>
    <w:p w14:paraId="0A28296E" w14:textId="77777777" w:rsidR="0013220A" w:rsidRPr="00F85869" w:rsidRDefault="0013220A" w:rsidP="0013220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</w:rPr>
        <w:t>Oświadczamy, iż złożone przez nas dokumenty zawierają dane prawdziwe i aktualne na dzień wyznaczony do składania oferty przetargowej.</w:t>
      </w:r>
    </w:p>
    <w:p w14:paraId="41CA20BA" w14:textId="77777777" w:rsidR="0013220A" w:rsidRPr="00F85869" w:rsidRDefault="0013220A" w:rsidP="0013220A">
      <w:pPr>
        <w:pStyle w:val="Akapitzlist"/>
        <w:rPr>
          <w:rFonts w:asciiTheme="majorHAnsi" w:hAnsiTheme="majorHAnsi" w:cs="Arial"/>
        </w:rPr>
      </w:pPr>
    </w:p>
    <w:p w14:paraId="02564927" w14:textId="269323ED" w:rsidR="0013220A" w:rsidRPr="00F85869" w:rsidRDefault="0013220A" w:rsidP="0013220A">
      <w:pPr>
        <w:pStyle w:val="ofer-p1"/>
        <w:numPr>
          <w:ilvl w:val="0"/>
          <w:numId w:val="1"/>
        </w:numPr>
        <w:spacing w:before="0" w:line="360" w:lineRule="auto"/>
        <w:ind w:left="357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>Oświadczamy, że uważamy się za związa</w:t>
      </w:r>
      <w:r w:rsidR="008E25F9">
        <w:rPr>
          <w:rFonts w:asciiTheme="majorHAnsi" w:hAnsiTheme="majorHAnsi" w:cs="Arial"/>
          <w:sz w:val="20"/>
        </w:rPr>
        <w:t>nych niniejszą ofertą na okres 3</w:t>
      </w:r>
      <w:r w:rsidRPr="00F85869">
        <w:rPr>
          <w:rFonts w:asciiTheme="majorHAnsi" w:hAnsiTheme="majorHAnsi" w:cs="Arial"/>
          <w:sz w:val="20"/>
        </w:rPr>
        <w:t>0 dni od terminu składania ofert.</w:t>
      </w:r>
    </w:p>
    <w:p w14:paraId="43411EE1" w14:textId="77777777" w:rsidR="0013220A" w:rsidRPr="00F85869" w:rsidRDefault="0013220A" w:rsidP="0013220A">
      <w:pPr>
        <w:pStyle w:val="Akapitzlist"/>
        <w:rPr>
          <w:rFonts w:asciiTheme="majorHAnsi" w:hAnsiTheme="majorHAnsi" w:cs="Arial"/>
        </w:rPr>
      </w:pPr>
    </w:p>
    <w:p w14:paraId="344A830B" w14:textId="051CF7C3" w:rsidR="0013220A" w:rsidRDefault="0013220A" w:rsidP="001322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/>
        </w:rPr>
        <w:t>Oświadczamy, że postanowienia zawarte w Projekcie umo</w:t>
      </w:r>
      <w:r w:rsidR="00CD78E7">
        <w:rPr>
          <w:rFonts w:asciiTheme="majorHAnsi" w:hAnsiTheme="majorHAnsi"/>
        </w:rPr>
        <w:t>wy – stanowiącym: Załącznik nr 5</w:t>
      </w:r>
      <w:r w:rsidR="00F621D1">
        <w:rPr>
          <w:rFonts w:asciiTheme="majorHAnsi" w:hAnsiTheme="majorHAnsi"/>
        </w:rPr>
        <w:t>A</w:t>
      </w:r>
      <w:r w:rsidRPr="00F85869">
        <w:rPr>
          <w:rFonts w:asciiTheme="majorHAnsi" w:hAnsiTheme="majorHAnsi"/>
        </w:rPr>
        <w:t xml:space="preserve"> do SIWZ  oraz ewentualne zmiany zostały przez nas zaakceptowane i zobowiązujemy się w przypadku wyboru naszej oferty do zawarcia umowy na wymienionych warunkach</w:t>
      </w:r>
      <w:r w:rsidR="00F621D1">
        <w:rPr>
          <w:rFonts w:asciiTheme="majorHAnsi" w:hAnsiTheme="majorHAnsi"/>
        </w:rPr>
        <w:t xml:space="preserve"> – dotyczy Pakietów od 1 do </w:t>
      </w:r>
      <w:r w:rsidR="008E25F9">
        <w:rPr>
          <w:rFonts w:asciiTheme="majorHAnsi" w:hAnsiTheme="majorHAnsi"/>
        </w:rPr>
        <w:t>13</w:t>
      </w:r>
      <w:r w:rsidR="006B757C">
        <w:rPr>
          <w:rFonts w:asciiTheme="majorHAnsi" w:hAnsiTheme="majorHAnsi"/>
        </w:rPr>
        <w:t>.</w:t>
      </w:r>
      <w:r w:rsidRPr="00F85869">
        <w:rPr>
          <w:rFonts w:asciiTheme="majorHAnsi" w:hAnsiTheme="majorHAnsi" w:cs="Arial"/>
        </w:rPr>
        <w:t xml:space="preserve">  </w:t>
      </w:r>
    </w:p>
    <w:p w14:paraId="29921DA8" w14:textId="77777777" w:rsidR="0013220A" w:rsidRDefault="0013220A" w:rsidP="002A5192">
      <w:pPr>
        <w:spacing w:line="360" w:lineRule="auto"/>
        <w:jc w:val="both"/>
        <w:rPr>
          <w:rFonts w:asciiTheme="majorHAnsi" w:hAnsiTheme="majorHAnsi" w:cs="Arial"/>
          <w:i/>
          <w:u w:val="single"/>
        </w:rPr>
      </w:pPr>
      <w:r w:rsidRPr="00F85869">
        <w:rPr>
          <w:rFonts w:asciiTheme="majorHAnsi" w:hAnsiTheme="majorHAnsi" w:cs="Arial"/>
          <w:i/>
        </w:rPr>
        <w:t>W przypadku uznania mojej oferty za najkorzystniejszą, zobowiązuje się:  zawrzeć umowę w miejscu i terminie jaki zostanie wskazany przez Zamawiającego (ze względu na utrudnienia związane z osobistym stawieniem się upoważnionego przedstawiciela w celu podpisania umowy, prosimy o przesłanie jej na ww. adres.</w:t>
      </w:r>
      <w:r w:rsidRPr="00F85869">
        <w:rPr>
          <w:rFonts w:asciiTheme="majorHAnsi" w:hAnsiTheme="majorHAnsi" w:cs="Arial"/>
        </w:rPr>
        <w:t xml:space="preserve"> * </w:t>
      </w:r>
      <w:r w:rsidRPr="00F85869">
        <w:rPr>
          <w:rFonts w:asciiTheme="majorHAnsi" w:hAnsiTheme="majorHAnsi" w:cs="Arial"/>
          <w:i/>
          <w:u w:val="single"/>
        </w:rPr>
        <w:t>(właściwą odpowiedź należy znaczyć).</w:t>
      </w:r>
    </w:p>
    <w:p w14:paraId="33A903D0" w14:textId="77777777" w:rsidR="00F621D1" w:rsidRPr="00F85869" w:rsidRDefault="00F621D1" w:rsidP="002A5192">
      <w:pPr>
        <w:spacing w:line="360" w:lineRule="auto"/>
        <w:jc w:val="both"/>
        <w:rPr>
          <w:rFonts w:asciiTheme="majorHAnsi" w:hAnsiTheme="majorHAnsi" w:cs="Arial"/>
          <w:i/>
          <w:u w:val="single"/>
        </w:rPr>
      </w:pPr>
    </w:p>
    <w:p w14:paraId="75805034" w14:textId="640CA239" w:rsidR="00F621D1" w:rsidRDefault="00F621D1" w:rsidP="00F621D1">
      <w:pPr>
        <w:pStyle w:val="Akapitzlist"/>
        <w:spacing w:line="360" w:lineRule="auto"/>
        <w:ind w:left="360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/>
        </w:rPr>
        <w:t xml:space="preserve">Oświadczamy, że postanowienia zawarte w Projekcie umowy – stanowiącym: Załącznik nr </w:t>
      </w:r>
      <w:r w:rsidR="00CD78E7">
        <w:rPr>
          <w:rFonts w:asciiTheme="majorHAnsi" w:hAnsiTheme="majorHAnsi"/>
        </w:rPr>
        <w:t>5</w:t>
      </w:r>
      <w:bookmarkStart w:id="1" w:name="_GoBack"/>
      <w:bookmarkEnd w:id="1"/>
      <w:r>
        <w:rPr>
          <w:rFonts w:asciiTheme="majorHAnsi" w:hAnsiTheme="majorHAnsi"/>
        </w:rPr>
        <w:t>B</w:t>
      </w:r>
      <w:r w:rsidRPr="00F85869">
        <w:rPr>
          <w:rFonts w:asciiTheme="majorHAnsi" w:hAnsiTheme="majorHAnsi"/>
        </w:rPr>
        <w:t xml:space="preserve"> do SIWZ  oraz ewentualne zmiany zostały przez nas zaakceptowane i zobowiązujemy się w przypadku wyboru naszej oferty do zawarcia umowy na wymienionych warunkach</w:t>
      </w:r>
      <w:r>
        <w:rPr>
          <w:rFonts w:asciiTheme="majorHAnsi" w:hAnsiTheme="majorHAnsi"/>
        </w:rPr>
        <w:t xml:space="preserve"> – dotyczy Pakietu nr </w:t>
      </w:r>
      <w:r w:rsidR="008E25F9">
        <w:rPr>
          <w:rFonts w:asciiTheme="majorHAnsi" w:hAnsiTheme="majorHAnsi"/>
        </w:rPr>
        <w:t>14</w:t>
      </w:r>
      <w:r>
        <w:rPr>
          <w:rFonts w:asciiTheme="majorHAnsi" w:hAnsiTheme="majorHAnsi"/>
        </w:rPr>
        <w:t>.</w:t>
      </w:r>
      <w:r w:rsidRPr="00F85869">
        <w:rPr>
          <w:rFonts w:asciiTheme="majorHAnsi" w:hAnsiTheme="majorHAnsi" w:cs="Arial"/>
        </w:rPr>
        <w:t xml:space="preserve">  </w:t>
      </w:r>
    </w:p>
    <w:p w14:paraId="5691D519" w14:textId="77777777" w:rsidR="00F621D1" w:rsidRPr="00F85869" w:rsidRDefault="00F621D1" w:rsidP="00F621D1">
      <w:pPr>
        <w:spacing w:line="360" w:lineRule="auto"/>
        <w:jc w:val="both"/>
        <w:rPr>
          <w:rFonts w:asciiTheme="majorHAnsi" w:hAnsiTheme="majorHAnsi" w:cs="Arial"/>
          <w:i/>
          <w:u w:val="single"/>
        </w:rPr>
      </w:pPr>
      <w:r w:rsidRPr="00F85869">
        <w:rPr>
          <w:rFonts w:asciiTheme="majorHAnsi" w:hAnsiTheme="majorHAnsi" w:cs="Arial"/>
          <w:i/>
        </w:rPr>
        <w:t>W przypadku uznania mojej oferty za najkorzystniejszą, zobowiązuje się:  zawrzeć umowę w miejscu i terminie jaki zostanie wskazany przez Zamawiającego (ze względu na utrudnienia związane z osobistym stawieniem się upoważnionego przedstawiciela w celu podpisania umowy, prosimy o przesłanie jej na ww. adres.</w:t>
      </w:r>
      <w:r w:rsidRPr="00F85869">
        <w:rPr>
          <w:rFonts w:asciiTheme="majorHAnsi" w:hAnsiTheme="majorHAnsi" w:cs="Arial"/>
        </w:rPr>
        <w:t xml:space="preserve"> * </w:t>
      </w:r>
      <w:r w:rsidRPr="00F85869">
        <w:rPr>
          <w:rFonts w:asciiTheme="majorHAnsi" w:hAnsiTheme="majorHAnsi" w:cs="Arial"/>
          <w:i/>
          <w:u w:val="single"/>
        </w:rPr>
        <w:t>(właściwą odpowiedź należy znaczyć).</w:t>
      </w:r>
    </w:p>
    <w:p w14:paraId="658875A5" w14:textId="77777777" w:rsidR="0013220A" w:rsidRPr="00F85869" w:rsidRDefault="0013220A" w:rsidP="0013220A">
      <w:pPr>
        <w:pStyle w:val="ofer-p1"/>
        <w:spacing w:before="0" w:line="360" w:lineRule="auto"/>
        <w:ind w:left="357" w:firstLine="0"/>
        <w:jc w:val="both"/>
        <w:rPr>
          <w:rFonts w:asciiTheme="majorHAnsi" w:hAnsiTheme="majorHAnsi" w:cs="Arial"/>
          <w:sz w:val="20"/>
        </w:rPr>
      </w:pPr>
    </w:p>
    <w:p w14:paraId="08B59BFE" w14:textId="77777777" w:rsidR="0013220A" w:rsidRPr="00F85869" w:rsidRDefault="0013220A" w:rsidP="0013220A">
      <w:pPr>
        <w:pStyle w:val="ofer-p1"/>
        <w:spacing w:before="0" w:line="360" w:lineRule="auto"/>
        <w:ind w:left="360" w:firstLine="0"/>
        <w:jc w:val="both"/>
        <w:rPr>
          <w:rFonts w:asciiTheme="majorHAnsi" w:hAnsiTheme="majorHAnsi" w:cs="Arial"/>
          <w:sz w:val="20"/>
        </w:rPr>
      </w:pPr>
    </w:p>
    <w:p w14:paraId="3A2E099C" w14:textId="77777777" w:rsidR="0013220A" w:rsidRPr="00F85869" w:rsidRDefault="0013220A" w:rsidP="0013220A">
      <w:pPr>
        <w:pStyle w:val="ofer-p1"/>
        <w:numPr>
          <w:ilvl w:val="0"/>
          <w:numId w:val="1"/>
        </w:numPr>
        <w:spacing w:before="0" w:line="360" w:lineRule="auto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>Do kontaktów</w:t>
      </w:r>
      <w:r w:rsidRPr="00F85869">
        <w:rPr>
          <w:rFonts w:asciiTheme="majorHAnsi" w:hAnsiTheme="majorHAnsi" w:cs="Arial"/>
          <w:sz w:val="20"/>
          <w:vertAlign w:val="superscript"/>
        </w:rPr>
        <w:t xml:space="preserve"> </w:t>
      </w:r>
      <w:r w:rsidRPr="00F85869">
        <w:rPr>
          <w:rFonts w:asciiTheme="majorHAnsi" w:hAnsiTheme="majorHAnsi" w:cs="Arial"/>
          <w:sz w:val="20"/>
        </w:rPr>
        <w:t>z naszą firmą upoważniamy:</w:t>
      </w:r>
    </w:p>
    <w:p w14:paraId="13337134" w14:textId="77777777" w:rsidR="0013220A" w:rsidRPr="00F85869" w:rsidRDefault="0013220A" w:rsidP="0013220A">
      <w:pPr>
        <w:pStyle w:val="ofer-p1"/>
        <w:spacing w:before="0" w:line="360" w:lineRule="auto"/>
        <w:ind w:left="357" w:firstLine="0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b/>
          <w:sz w:val="20"/>
        </w:rPr>
        <w:t>w sprawie oferty:</w:t>
      </w:r>
      <w:r w:rsidRPr="00F85869">
        <w:rPr>
          <w:rFonts w:asciiTheme="majorHAnsi" w:hAnsiTheme="majorHAnsi" w:cs="Arial"/>
          <w:sz w:val="20"/>
        </w:rPr>
        <w:t xml:space="preserve">  .................................................................................................. (imię i nazwisko)</w:t>
      </w:r>
    </w:p>
    <w:p w14:paraId="378A8EF7" w14:textId="77777777" w:rsidR="0013220A" w:rsidRPr="00F85869" w:rsidRDefault="0013220A" w:rsidP="0013220A">
      <w:pPr>
        <w:pStyle w:val="ofer-p1"/>
        <w:spacing w:before="0" w:line="360" w:lineRule="auto"/>
        <w:ind w:left="357" w:firstLine="0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>tel. ...........................................................................  fax: ...................................................................</w:t>
      </w:r>
    </w:p>
    <w:p w14:paraId="599B609D" w14:textId="77777777" w:rsidR="0013220A" w:rsidRPr="00F85869" w:rsidRDefault="0013220A" w:rsidP="0013220A">
      <w:pPr>
        <w:pStyle w:val="ofer-p1"/>
        <w:spacing w:before="0" w:line="360" w:lineRule="auto"/>
        <w:ind w:left="357" w:firstLine="0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>tel. kom. …………………………………………………………………………………..…………………..</w:t>
      </w:r>
    </w:p>
    <w:p w14:paraId="32088E8A" w14:textId="77777777" w:rsidR="0013220A" w:rsidRDefault="0013220A" w:rsidP="0013220A">
      <w:pPr>
        <w:pStyle w:val="ofer-p1"/>
        <w:spacing w:before="0" w:line="360" w:lineRule="auto"/>
        <w:ind w:left="357" w:firstLine="0"/>
        <w:jc w:val="both"/>
        <w:rPr>
          <w:rFonts w:asciiTheme="majorHAnsi" w:hAnsiTheme="majorHAnsi" w:cs="Arial"/>
          <w:sz w:val="20"/>
        </w:rPr>
      </w:pPr>
    </w:p>
    <w:p w14:paraId="0CF37081" w14:textId="77777777" w:rsidR="008E25F9" w:rsidRDefault="008E25F9" w:rsidP="0013220A">
      <w:pPr>
        <w:pStyle w:val="ofer-p1"/>
        <w:spacing w:before="0" w:line="360" w:lineRule="auto"/>
        <w:ind w:left="357" w:firstLine="0"/>
        <w:jc w:val="both"/>
        <w:rPr>
          <w:rFonts w:asciiTheme="majorHAnsi" w:hAnsiTheme="majorHAnsi" w:cs="Arial"/>
          <w:sz w:val="20"/>
        </w:rPr>
      </w:pPr>
    </w:p>
    <w:p w14:paraId="722FC287" w14:textId="77777777" w:rsidR="008E25F9" w:rsidRPr="00F85869" w:rsidRDefault="008E25F9" w:rsidP="0013220A">
      <w:pPr>
        <w:pStyle w:val="ofer-p1"/>
        <w:spacing w:before="0" w:line="360" w:lineRule="auto"/>
        <w:ind w:left="357" w:firstLine="0"/>
        <w:jc w:val="both"/>
        <w:rPr>
          <w:rFonts w:asciiTheme="majorHAnsi" w:hAnsiTheme="majorHAnsi" w:cs="Arial"/>
          <w:sz w:val="20"/>
        </w:rPr>
      </w:pPr>
    </w:p>
    <w:p w14:paraId="3A448878" w14:textId="77777777" w:rsidR="0013220A" w:rsidRPr="00F85869" w:rsidRDefault="0013220A" w:rsidP="0013220A">
      <w:pPr>
        <w:pStyle w:val="Tekstpodstawowy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F85869">
        <w:rPr>
          <w:rFonts w:asciiTheme="majorHAnsi" w:hAnsiTheme="majorHAnsi"/>
        </w:rPr>
        <w:lastRenderedPageBreak/>
        <w:t>Rodzaj przedsiębiorstwa jakim jest Wykonawca (zaznaczyć właściwą opcję):</w:t>
      </w:r>
    </w:p>
    <w:p w14:paraId="72343E8E" w14:textId="77777777" w:rsidR="0013220A" w:rsidRPr="00F85869" w:rsidRDefault="0013220A" w:rsidP="0013220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</w:rPr>
      </w:pPr>
      <w:r w:rsidRPr="00F85869">
        <w:rPr>
          <w:rFonts w:asciiTheme="majorHAnsi" w:hAnsiTheme="majorHAnsi"/>
        </w:rPr>
        <w:t>Mikroprzedsiębiorstwo</w:t>
      </w:r>
    </w:p>
    <w:p w14:paraId="5950BB0E" w14:textId="77777777" w:rsidR="0013220A" w:rsidRPr="00F85869" w:rsidRDefault="0013220A" w:rsidP="0013220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</w:rPr>
      </w:pPr>
      <w:r w:rsidRPr="00F85869">
        <w:rPr>
          <w:rFonts w:asciiTheme="majorHAnsi" w:hAnsiTheme="majorHAnsi"/>
        </w:rPr>
        <w:t>Małe przedsiębiorstwo</w:t>
      </w:r>
    </w:p>
    <w:p w14:paraId="0924F077" w14:textId="77777777" w:rsidR="0013220A" w:rsidRPr="00F85869" w:rsidRDefault="0013220A" w:rsidP="0013220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</w:rPr>
      </w:pPr>
      <w:r w:rsidRPr="00F85869">
        <w:rPr>
          <w:rFonts w:asciiTheme="majorHAnsi" w:hAnsiTheme="majorHAnsi"/>
        </w:rPr>
        <w:t>Średnie przedsiębiorstwo</w:t>
      </w:r>
    </w:p>
    <w:p w14:paraId="6929B9AE" w14:textId="77777777" w:rsidR="0013220A" w:rsidRPr="00F85869" w:rsidRDefault="0013220A" w:rsidP="0013220A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</w:rPr>
      </w:pPr>
      <w:r w:rsidRPr="00F85869">
        <w:rPr>
          <w:rFonts w:asciiTheme="majorHAnsi" w:hAnsiTheme="majorHAnsi"/>
        </w:rPr>
        <w:t>Inne</w:t>
      </w:r>
    </w:p>
    <w:p w14:paraId="3653F46C" w14:textId="77777777" w:rsidR="002A5192" w:rsidRDefault="002A5192" w:rsidP="0013220A">
      <w:pPr>
        <w:pStyle w:val="Tekstpodstawowy"/>
        <w:spacing w:after="0" w:line="360" w:lineRule="auto"/>
        <w:ind w:left="1080"/>
        <w:jc w:val="both"/>
        <w:rPr>
          <w:rFonts w:asciiTheme="majorHAnsi" w:hAnsiTheme="majorHAnsi"/>
        </w:rPr>
      </w:pPr>
    </w:p>
    <w:p w14:paraId="26929491" w14:textId="77777777" w:rsidR="0013220A" w:rsidRPr="00F85869" w:rsidRDefault="0013220A" w:rsidP="0013220A">
      <w:pPr>
        <w:pStyle w:val="ofer-p1"/>
        <w:numPr>
          <w:ilvl w:val="0"/>
          <w:numId w:val="1"/>
        </w:numPr>
        <w:spacing w:before="0" w:line="360" w:lineRule="auto"/>
        <w:ind w:left="357" w:hanging="357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 xml:space="preserve">Oświadczamy, że przy wykonywaniu zamówienia: </w:t>
      </w:r>
    </w:p>
    <w:p w14:paraId="605A51C5" w14:textId="77777777" w:rsidR="0013220A" w:rsidRPr="00F85869" w:rsidRDefault="0013220A" w:rsidP="0013220A">
      <w:pPr>
        <w:pStyle w:val="ust"/>
        <w:numPr>
          <w:ilvl w:val="0"/>
          <w:numId w:val="3"/>
        </w:numPr>
        <w:spacing w:before="0" w:after="0" w:line="360" w:lineRule="auto"/>
        <w:ind w:right="-23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>nie będziemy korzystali z podwykonawców*</w:t>
      </w:r>
    </w:p>
    <w:p w14:paraId="03FFE8C5" w14:textId="77777777" w:rsidR="0013220A" w:rsidRPr="00F85869" w:rsidRDefault="0013220A" w:rsidP="0013220A">
      <w:pPr>
        <w:pStyle w:val="ust"/>
        <w:numPr>
          <w:ilvl w:val="0"/>
          <w:numId w:val="3"/>
        </w:numPr>
        <w:spacing w:before="0" w:after="0" w:line="360" w:lineRule="auto"/>
        <w:ind w:right="-23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 xml:space="preserve">będziemy korzystali z podwykonawców*. </w:t>
      </w:r>
    </w:p>
    <w:p w14:paraId="0B918278" w14:textId="77777777" w:rsidR="0013220A" w:rsidRPr="00F85869" w:rsidRDefault="0013220A" w:rsidP="0013220A">
      <w:pPr>
        <w:pStyle w:val="ust"/>
        <w:spacing w:before="0" w:after="0" w:line="360" w:lineRule="auto"/>
        <w:ind w:right="-23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>W związku z powyższym przedstawiamy zakres prac powierzonych podwykonawcom: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3969"/>
      </w:tblGrid>
      <w:tr w:rsidR="0013220A" w:rsidRPr="00F85869" w14:paraId="49DA11B0" w14:textId="77777777" w:rsidTr="001513D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46F235" w14:textId="77777777" w:rsidR="0013220A" w:rsidRPr="00F85869" w:rsidRDefault="0013220A" w:rsidP="001513DF">
            <w:pPr>
              <w:pStyle w:val="Zawartotabeli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85869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6D970" w14:textId="77777777" w:rsidR="0013220A" w:rsidRPr="00F85869" w:rsidRDefault="0013220A" w:rsidP="001513DF">
            <w:pPr>
              <w:spacing w:line="360" w:lineRule="auto"/>
              <w:ind w:left="360" w:hanging="360"/>
              <w:jc w:val="center"/>
              <w:rPr>
                <w:rFonts w:asciiTheme="majorHAnsi" w:hAnsiTheme="majorHAnsi" w:cs="Arial"/>
                <w:b/>
              </w:rPr>
            </w:pPr>
            <w:r w:rsidRPr="00F85869">
              <w:rPr>
                <w:rFonts w:asciiTheme="majorHAnsi" w:hAnsiTheme="majorHAnsi" w:cs="Arial"/>
                <w:b/>
              </w:rPr>
              <w:t>Opis części zamówienia przewidzianej do wykonania przez podwykonawcę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4CAB" w14:textId="77777777" w:rsidR="0013220A" w:rsidRPr="00F85869" w:rsidRDefault="0013220A" w:rsidP="001513DF">
            <w:pPr>
              <w:spacing w:line="360" w:lineRule="auto"/>
              <w:ind w:left="360" w:hanging="360"/>
              <w:jc w:val="center"/>
              <w:rPr>
                <w:rFonts w:asciiTheme="majorHAnsi" w:hAnsiTheme="majorHAnsi" w:cs="Arial"/>
                <w:b/>
              </w:rPr>
            </w:pPr>
            <w:r w:rsidRPr="00F85869">
              <w:rPr>
                <w:rFonts w:asciiTheme="majorHAnsi" w:hAnsiTheme="majorHAnsi" w:cs="Arial"/>
                <w:b/>
              </w:rPr>
              <w:t>Jeżeli jest to wiadome, należy podać również dane proponowanych podwykonawców</w:t>
            </w:r>
          </w:p>
        </w:tc>
      </w:tr>
      <w:tr w:rsidR="0013220A" w:rsidRPr="00F85869" w14:paraId="7A264293" w14:textId="77777777" w:rsidTr="001513D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DE57769" w14:textId="77777777" w:rsidR="0013220A" w:rsidRPr="00F85869" w:rsidRDefault="0013220A" w:rsidP="001513DF">
            <w:pPr>
              <w:pStyle w:val="Zawartotabeli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D540" w14:textId="77777777" w:rsidR="0013220A" w:rsidRPr="00F85869" w:rsidRDefault="0013220A" w:rsidP="001513DF">
            <w:pPr>
              <w:pStyle w:val="Zawartotabeli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FDDA" w14:textId="77777777" w:rsidR="0013220A" w:rsidRPr="00F85869" w:rsidRDefault="0013220A" w:rsidP="001513DF">
            <w:pPr>
              <w:pStyle w:val="Zawartotabeli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8D4EBF4" w14:textId="77777777" w:rsidR="0013220A" w:rsidRPr="00F85869" w:rsidRDefault="0013220A" w:rsidP="0013220A">
      <w:pPr>
        <w:pStyle w:val="Tekstpodstawowy2"/>
        <w:spacing w:after="0" w:line="360" w:lineRule="auto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</w:rPr>
        <w:t>* niepotrzebne skreślić</w:t>
      </w:r>
    </w:p>
    <w:p w14:paraId="0B6CAE82" w14:textId="77777777" w:rsidR="0013220A" w:rsidRPr="00F85869" w:rsidRDefault="0013220A" w:rsidP="0013220A">
      <w:pPr>
        <w:pStyle w:val="ofer-p1"/>
        <w:spacing w:before="0" w:line="360" w:lineRule="auto"/>
        <w:ind w:left="0" w:firstLine="0"/>
        <w:jc w:val="right"/>
        <w:rPr>
          <w:rFonts w:asciiTheme="majorHAnsi" w:hAnsiTheme="majorHAnsi" w:cs="Arial"/>
          <w:i/>
          <w:sz w:val="20"/>
        </w:rPr>
      </w:pPr>
    </w:p>
    <w:p w14:paraId="636F73E9" w14:textId="77777777" w:rsidR="0013220A" w:rsidRPr="00F85869" w:rsidRDefault="0013220A" w:rsidP="0013220A">
      <w:pPr>
        <w:pStyle w:val="ofer-p1"/>
        <w:numPr>
          <w:ilvl w:val="0"/>
          <w:numId w:val="1"/>
        </w:numPr>
        <w:spacing w:before="0" w:line="360" w:lineRule="auto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sz w:val="20"/>
        </w:rPr>
        <w:t xml:space="preserve">Na mocy art. 91 ust. 3a ustawy Prawo zamówień publicznych  z dnia 29 stycznia 2004r. z </w:t>
      </w:r>
      <w:proofErr w:type="spellStart"/>
      <w:r w:rsidRPr="00F85869">
        <w:rPr>
          <w:rFonts w:asciiTheme="majorHAnsi" w:hAnsiTheme="majorHAnsi" w:cs="Arial"/>
          <w:sz w:val="20"/>
        </w:rPr>
        <w:t>póź</w:t>
      </w:r>
      <w:proofErr w:type="spellEnd"/>
      <w:r w:rsidRPr="00F85869">
        <w:rPr>
          <w:rFonts w:asciiTheme="majorHAnsi" w:hAnsiTheme="majorHAnsi" w:cs="Arial"/>
          <w:sz w:val="20"/>
        </w:rPr>
        <w:t>. zmianami, informujemy, że wybór naszej oferty:</w:t>
      </w:r>
    </w:p>
    <w:p w14:paraId="45BEA4CF" w14:textId="77777777" w:rsidR="0013220A" w:rsidRPr="00F85869" w:rsidRDefault="0013220A" w:rsidP="0013220A">
      <w:pPr>
        <w:pStyle w:val="ofer-p1"/>
        <w:numPr>
          <w:ilvl w:val="0"/>
          <w:numId w:val="4"/>
        </w:numPr>
        <w:spacing w:before="0" w:line="360" w:lineRule="auto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b/>
          <w:sz w:val="20"/>
        </w:rPr>
        <w:t>nie będzie</w:t>
      </w:r>
      <w:r w:rsidRPr="00F85869">
        <w:rPr>
          <w:rFonts w:asciiTheme="majorHAnsi" w:hAnsiTheme="majorHAnsi" w:cs="Arial"/>
          <w:sz w:val="20"/>
        </w:rPr>
        <w:t xml:space="preserve"> prowadzić do powstania u Zamawiającego obowiązku podatkowego,*</w:t>
      </w:r>
    </w:p>
    <w:p w14:paraId="3DC57A02" w14:textId="77777777" w:rsidR="0013220A" w:rsidRPr="00F85869" w:rsidRDefault="0013220A" w:rsidP="0013220A">
      <w:pPr>
        <w:pStyle w:val="ofer-p1"/>
        <w:numPr>
          <w:ilvl w:val="0"/>
          <w:numId w:val="4"/>
        </w:numPr>
        <w:spacing w:before="0" w:line="360" w:lineRule="auto"/>
        <w:jc w:val="both"/>
        <w:rPr>
          <w:rFonts w:asciiTheme="majorHAnsi" w:hAnsiTheme="majorHAnsi" w:cs="Arial"/>
          <w:sz w:val="20"/>
        </w:rPr>
      </w:pPr>
      <w:r w:rsidRPr="00F85869">
        <w:rPr>
          <w:rFonts w:asciiTheme="majorHAnsi" w:hAnsiTheme="majorHAnsi" w:cs="Arial"/>
          <w:b/>
          <w:sz w:val="20"/>
        </w:rPr>
        <w:t>będzie</w:t>
      </w:r>
      <w:r w:rsidRPr="00F85869">
        <w:rPr>
          <w:rFonts w:asciiTheme="majorHAnsi" w:hAnsiTheme="majorHAnsi" w:cs="Arial"/>
          <w:sz w:val="20"/>
        </w:rPr>
        <w:t xml:space="preserve"> prowadzić do powstania u Zamawiającego obowiązku podatkowego. W związku z powyższym wskazujemy*:</w:t>
      </w:r>
    </w:p>
    <w:tbl>
      <w:tblPr>
        <w:tblW w:w="864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1841"/>
      </w:tblGrid>
      <w:tr w:rsidR="0013220A" w:rsidRPr="00F85869" w14:paraId="48DF6DA7" w14:textId="77777777" w:rsidTr="001513DF"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66C47" w14:textId="77777777" w:rsidR="0013220A" w:rsidRPr="00F85869" w:rsidRDefault="0013220A" w:rsidP="001513DF">
            <w:pPr>
              <w:pStyle w:val="Zawartotabeli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85869">
              <w:rPr>
                <w:rFonts w:asciiTheme="majorHAnsi" w:hAnsiTheme="majorHAnsi" w:cs="Arial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D4B98F" w14:textId="77777777" w:rsidR="0013220A" w:rsidRPr="00F85869" w:rsidRDefault="0013220A" w:rsidP="001513DF">
            <w:pPr>
              <w:spacing w:line="360" w:lineRule="auto"/>
              <w:ind w:left="360" w:hanging="360"/>
              <w:jc w:val="center"/>
              <w:rPr>
                <w:rFonts w:asciiTheme="majorHAnsi" w:hAnsiTheme="majorHAnsi" w:cs="Arial"/>
                <w:b/>
              </w:rPr>
            </w:pPr>
            <w:r w:rsidRPr="00F85869">
              <w:rPr>
                <w:rFonts w:asciiTheme="majorHAnsi" w:hAnsiTheme="majorHAnsi" w:cs="Arial"/>
                <w:b/>
              </w:rPr>
              <w:t>Wartość netto</w:t>
            </w:r>
          </w:p>
        </w:tc>
      </w:tr>
      <w:tr w:rsidR="0013220A" w:rsidRPr="00F85869" w14:paraId="144F3297" w14:textId="77777777" w:rsidTr="001513DF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E7D2E" w14:textId="77777777" w:rsidR="0013220A" w:rsidRPr="00F85869" w:rsidRDefault="0013220A" w:rsidP="001513DF">
            <w:pPr>
              <w:pStyle w:val="Zawartotabeli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1B90" w14:textId="77777777" w:rsidR="0013220A" w:rsidRPr="00F85869" w:rsidRDefault="0013220A" w:rsidP="001513DF">
            <w:pPr>
              <w:pStyle w:val="Zawartotabeli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3220A" w:rsidRPr="00F85869" w14:paraId="0D9CB8C6" w14:textId="77777777" w:rsidTr="001513DF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48513" w14:textId="77777777" w:rsidR="0013220A" w:rsidRPr="00F85869" w:rsidRDefault="0013220A" w:rsidP="001513DF">
            <w:pPr>
              <w:pStyle w:val="Zawartotabeli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08E9" w14:textId="77777777" w:rsidR="0013220A" w:rsidRPr="00F85869" w:rsidRDefault="0013220A" w:rsidP="001513DF">
            <w:pPr>
              <w:pStyle w:val="Zawartotabeli"/>
              <w:snapToGrid w:val="0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0694D95" w14:textId="77777777" w:rsidR="0013220A" w:rsidRPr="00F85869" w:rsidRDefault="0013220A" w:rsidP="0013220A">
      <w:pPr>
        <w:pStyle w:val="Tekstpodstawowy2"/>
        <w:spacing w:after="0" w:line="360" w:lineRule="auto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</w:rPr>
        <w:t>* niepotrzebne skreślić</w:t>
      </w:r>
    </w:p>
    <w:p w14:paraId="065B452C" w14:textId="77777777" w:rsidR="0013220A" w:rsidRPr="00F85869" w:rsidRDefault="0013220A" w:rsidP="0013220A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0"/>
          <w:szCs w:val="20"/>
        </w:rPr>
      </w:pPr>
      <w:r w:rsidRPr="00F85869">
        <w:rPr>
          <w:rFonts w:asciiTheme="majorHAnsi" w:hAnsiTheme="majorHAnsi" w:cs="Arial"/>
          <w:sz w:val="20"/>
          <w:szCs w:val="20"/>
        </w:rPr>
        <w:t xml:space="preserve">Oświadczamy, że dokumenty ofertowe: </w:t>
      </w:r>
    </w:p>
    <w:p w14:paraId="76794CB9" w14:textId="77777777" w:rsidR="0013220A" w:rsidRPr="00F85869" w:rsidRDefault="0013220A" w:rsidP="0013220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85869">
        <w:rPr>
          <w:rFonts w:asciiTheme="majorHAnsi" w:hAnsiTheme="majorHAnsi" w:cs="Arial"/>
          <w:sz w:val="20"/>
          <w:szCs w:val="20"/>
        </w:rPr>
        <w:t xml:space="preserve">nie zawierają informacji, stanowiących tajemnicę naszej firmy w rozumieniu przepisów ustawy o zwalczaniu nieuczciwej konkurencji. * </w:t>
      </w:r>
    </w:p>
    <w:p w14:paraId="268147B3" w14:textId="77777777" w:rsidR="0013220A" w:rsidRPr="00F85869" w:rsidRDefault="0013220A" w:rsidP="0013220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color w:val="auto"/>
          <w:sz w:val="20"/>
          <w:szCs w:val="20"/>
        </w:rPr>
      </w:pPr>
      <w:r w:rsidRPr="00F85869">
        <w:rPr>
          <w:rFonts w:asciiTheme="majorHAnsi" w:hAnsiTheme="majorHAnsi" w:cs="Arial"/>
          <w:sz w:val="20"/>
          <w:szCs w:val="20"/>
        </w:rPr>
        <w:t xml:space="preserve">zawierają informacje, stanowiące tajemnicę naszej firmy w rozumieniu przepisów </w:t>
      </w:r>
      <w:r w:rsidRPr="00F85869">
        <w:rPr>
          <w:rFonts w:asciiTheme="majorHAnsi" w:hAnsiTheme="majorHAnsi" w:cs="Arial"/>
          <w:color w:val="auto"/>
          <w:sz w:val="20"/>
          <w:szCs w:val="20"/>
        </w:rPr>
        <w:t xml:space="preserve">ustawy o zwalczaniu nieuczciwej konkurencji i jako takie nie mogą być udostępnione innym uczestnikom postępowania. Informacje te znajdują się na stronach od......do.......*. </w:t>
      </w:r>
    </w:p>
    <w:p w14:paraId="48A8667C" w14:textId="77777777" w:rsidR="0013220A" w:rsidRPr="00F85869" w:rsidRDefault="0013220A" w:rsidP="0013220A">
      <w:pPr>
        <w:pStyle w:val="Default"/>
        <w:spacing w:line="360" w:lineRule="auto"/>
        <w:ind w:left="397"/>
        <w:jc w:val="both"/>
        <w:rPr>
          <w:rFonts w:asciiTheme="majorHAnsi" w:hAnsiTheme="majorHAnsi" w:cs="Arial"/>
          <w:i/>
          <w:sz w:val="20"/>
          <w:szCs w:val="20"/>
        </w:rPr>
      </w:pPr>
      <w:r w:rsidRPr="00F85869">
        <w:rPr>
          <w:rFonts w:asciiTheme="majorHAnsi" w:hAnsiTheme="majorHAnsi" w:cs="Arial"/>
          <w:i/>
          <w:sz w:val="20"/>
          <w:szCs w:val="20"/>
        </w:rPr>
        <w:t>(* właściwą odpowiedź należy znaczyć)</w:t>
      </w:r>
    </w:p>
    <w:p w14:paraId="15EE53F9" w14:textId="77777777" w:rsidR="0013220A" w:rsidRDefault="0013220A" w:rsidP="0013220A">
      <w:pPr>
        <w:pStyle w:val="Tekstpodstawowy2"/>
        <w:spacing w:after="0" w:line="360" w:lineRule="auto"/>
        <w:rPr>
          <w:rFonts w:asciiTheme="majorHAnsi" w:hAnsiTheme="majorHAnsi" w:cs="Arial"/>
        </w:rPr>
      </w:pPr>
    </w:p>
    <w:p w14:paraId="2D46A1B1" w14:textId="77777777" w:rsidR="008E25F9" w:rsidRDefault="008E25F9" w:rsidP="0013220A">
      <w:pPr>
        <w:pStyle w:val="Tekstpodstawowy2"/>
        <w:spacing w:after="0" w:line="360" w:lineRule="auto"/>
        <w:rPr>
          <w:rFonts w:asciiTheme="majorHAnsi" w:hAnsiTheme="majorHAnsi" w:cs="Arial"/>
        </w:rPr>
      </w:pPr>
    </w:p>
    <w:p w14:paraId="09B5C577" w14:textId="77777777" w:rsidR="008E25F9" w:rsidRDefault="008E25F9" w:rsidP="0013220A">
      <w:pPr>
        <w:pStyle w:val="Tekstpodstawowy2"/>
        <w:spacing w:after="0" w:line="360" w:lineRule="auto"/>
        <w:rPr>
          <w:rFonts w:asciiTheme="majorHAnsi" w:hAnsiTheme="majorHAnsi" w:cs="Arial"/>
        </w:rPr>
      </w:pPr>
    </w:p>
    <w:p w14:paraId="1D65289F" w14:textId="77777777" w:rsidR="008E25F9" w:rsidRPr="00F85869" w:rsidRDefault="008E25F9" w:rsidP="0013220A">
      <w:pPr>
        <w:pStyle w:val="Tekstpodstawowy2"/>
        <w:spacing w:after="0" w:line="360" w:lineRule="auto"/>
        <w:rPr>
          <w:rFonts w:asciiTheme="majorHAnsi" w:hAnsiTheme="majorHAnsi" w:cs="Arial"/>
        </w:rPr>
      </w:pPr>
    </w:p>
    <w:p w14:paraId="73182F33" w14:textId="77777777" w:rsidR="0013220A" w:rsidRPr="00F85869" w:rsidRDefault="0013220A" w:rsidP="0013220A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ajorHAnsi" w:hAnsiTheme="majorHAnsi" w:cs="Arial"/>
          <w:b/>
        </w:rPr>
      </w:pPr>
      <w:r w:rsidRPr="00F85869">
        <w:rPr>
          <w:rFonts w:asciiTheme="majorHAnsi" w:hAnsiTheme="majorHAnsi" w:cs="Arial"/>
          <w:b/>
          <w:color w:val="000000"/>
        </w:rPr>
        <w:t>Oświadczam, że wypełniłem obowiązki informacyjne przewidziane w art. 13 lub art. 14 RODO</w:t>
      </w:r>
      <w:r w:rsidRPr="00F85869">
        <w:rPr>
          <w:rFonts w:asciiTheme="majorHAnsi" w:hAnsiTheme="majorHAnsi" w:cs="Arial"/>
          <w:b/>
          <w:color w:val="000000"/>
          <w:vertAlign w:val="superscript"/>
        </w:rPr>
        <w:t>1)</w:t>
      </w:r>
      <w:r w:rsidRPr="00F85869">
        <w:rPr>
          <w:rFonts w:asciiTheme="majorHAnsi" w:hAnsiTheme="majorHAnsi" w:cs="Arial"/>
          <w:b/>
          <w:color w:val="000000"/>
        </w:rPr>
        <w:t xml:space="preserve"> wobec osób fizycznych, </w:t>
      </w:r>
      <w:r w:rsidRPr="00F85869">
        <w:rPr>
          <w:rFonts w:asciiTheme="majorHAnsi" w:hAnsiTheme="majorHAnsi" w:cs="Arial"/>
          <w:b/>
        </w:rPr>
        <w:t>od których dane osobowe bezpośrednio lub pośrednio pozyskałem</w:t>
      </w:r>
      <w:r w:rsidRPr="00F85869">
        <w:rPr>
          <w:rFonts w:asciiTheme="majorHAnsi" w:hAnsiTheme="majorHAnsi" w:cs="Arial"/>
          <w:b/>
          <w:color w:val="000000"/>
        </w:rPr>
        <w:t xml:space="preserve"> w celu ubiegania się o udzielenie zamówienia publicznego w niniejszym postępowaniu</w:t>
      </w:r>
      <w:r w:rsidRPr="00F85869">
        <w:rPr>
          <w:rFonts w:asciiTheme="majorHAnsi" w:hAnsiTheme="majorHAnsi" w:cs="Arial"/>
          <w:b/>
        </w:rPr>
        <w:t>.*</w:t>
      </w:r>
    </w:p>
    <w:p w14:paraId="01D7BD21" w14:textId="77777777" w:rsidR="0013220A" w:rsidRPr="00F85869" w:rsidRDefault="0013220A" w:rsidP="0013220A">
      <w:pPr>
        <w:pStyle w:val="Tekstprzypisudolnego"/>
        <w:jc w:val="both"/>
        <w:rPr>
          <w:rFonts w:asciiTheme="majorHAnsi" w:hAnsiTheme="majorHAnsi" w:cs="Arial"/>
          <w:color w:val="000000"/>
          <w:vertAlign w:val="superscript"/>
        </w:rPr>
      </w:pPr>
    </w:p>
    <w:p w14:paraId="75CBF9BE" w14:textId="77777777" w:rsidR="0013220A" w:rsidRPr="00F85869" w:rsidRDefault="0013220A" w:rsidP="0013220A">
      <w:pPr>
        <w:pStyle w:val="Tekstprzypisudolnego"/>
        <w:jc w:val="both"/>
        <w:rPr>
          <w:rFonts w:asciiTheme="majorHAnsi" w:hAnsiTheme="majorHAnsi" w:cs="Arial"/>
        </w:rPr>
      </w:pPr>
      <w:r w:rsidRPr="00F85869">
        <w:rPr>
          <w:rFonts w:asciiTheme="majorHAnsi" w:hAnsiTheme="majorHAnsi" w:cs="Arial"/>
          <w:color w:val="000000"/>
          <w:vertAlign w:val="superscript"/>
        </w:rPr>
        <w:t xml:space="preserve">1) </w:t>
      </w:r>
      <w:r w:rsidRPr="00F85869">
        <w:rPr>
          <w:rFonts w:asciiTheme="majorHAnsi" w:hAnsiTheme="maj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38E66F" w14:textId="77777777" w:rsidR="0013220A" w:rsidRDefault="0013220A" w:rsidP="0013220A">
      <w:pPr>
        <w:widowControl w:val="0"/>
        <w:ind w:right="51"/>
        <w:jc w:val="both"/>
        <w:rPr>
          <w:rFonts w:asciiTheme="majorHAnsi" w:hAnsiTheme="majorHAnsi"/>
        </w:rPr>
      </w:pPr>
    </w:p>
    <w:p w14:paraId="1F1AB5C0" w14:textId="77777777" w:rsidR="00660343" w:rsidRPr="00F85869" w:rsidRDefault="00660343" w:rsidP="0013220A">
      <w:pPr>
        <w:widowControl w:val="0"/>
        <w:ind w:right="51"/>
        <w:jc w:val="both"/>
        <w:rPr>
          <w:rFonts w:asciiTheme="majorHAnsi" w:hAnsiTheme="majorHAnsi"/>
        </w:rPr>
      </w:pPr>
    </w:p>
    <w:p w14:paraId="7AED0644" w14:textId="77777777" w:rsidR="0013220A" w:rsidRPr="00F85869" w:rsidRDefault="0013220A" w:rsidP="0013220A">
      <w:pPr>
        <w:widowControl w:val="0"/>
        <w:ind w:right="51"/>
        <w:jc w:val="both"/>
        <w:rPr>
          <w:rFonts w:asciiTheme="majorHAnsi" w:hAnsiTheme="majorHAnsi"/>
        </w:rPr>
      </w:pPr>
      <w:r w:rsidRPr="00F85869">
        <w:rPr>
          <w:rFonts w:asciiTheme="majorHAnsi" w:hAnsiTheme="majorHAnsi" w:cs="Arial"/>
          <w:color w:val="000000"/>
        </w:rPr>
        <w:t xml:space="preserve">* W przypadku gdy wykonawca </w:t>
      </w:r>
      <w:r w:rsidRPr="00F85869">
        <w:rPr>
          <w:rFonts w:asciiTheme="majorHAnsi" w:hAnsiTheme="maj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wykreślenie).”</w:t>
      </w:r>
    </w:p>
    <w:p w14:paraId="721645A7" w14:textId="77777777" w:rsidR="0013220A" w:rsidRPr="00F85869" w:rsidRDefault="0013220A" w:rsidP="0013220A">
      <w:pPr>
        <w:widowControl w:val="0"/>
        <w:ind w:right="51"/>
        <w:jc w:val="both"/>
        <w:rPr>
          <w:rFonts w:asciiTheme="majorHAnsi" w:hAnsiTheme="majorHAnsi"/>
        </w:rPr>
      </w:pPr>
    </w:p>
    <w:p w14:paraId="5B7B07AF" w14:textId="77777777" w:rsidR="0013220A" w:rsidRPr="00F85869" w:rsidRDefault="0013220A" w:rsidP="0013220A">
      <w:pPr>
        <w:pStyle w:val="Tekstpodstawowy2"/>
        <w:spacing w:after="0" w:line="360" w:lineRule="auto"/>
        <w:rPr>
          <w:rFonts w:asciiTheme="majorHAnsi" w:hAnsiTheme="majorHAnsi" w:cs="Arial"/>
        </w:rPr>
      </w:pPr>
    </w:p>
    <w:p w14:paraId="23C1CC77" w14:textId="77777777" w:rsidR="008755AF" w:rsidRPr="00F85869" w:rsidRDefault="008755AF" w:rsidP="0013220A">
      <w:pPr>
        <w:pStyle w:val="p1"/>
        <w:spacing w:line="360" w:lineRule="auto"/>
        <w:ind w:left="360"/>
        <w:jc w:val="both"/>
        <w:rPr>
          <w:rFonts w:asciiTheme="majorHAnsi" w:hAnsiTheme="majorHAnsi"/>
          <w:sz w:val="20"/>
        </w:rPr>
      </w:pPr>
    </w:p>
    <w:sectPr w:rsidR="008755AF" w:rsidRPr="00F85869" w:rsidSect="000953F8">
      <w:footerReference w:type="default" r:id="rId8"/>
      <w:pgSz w:w="11906" w:h="16838"/>
      <w:pgMar w:top="1417" w:right="1417" w:bottom="1417" w:left="1417" w:header="708" w:footer="173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9DAF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DAFB4" w16cid:durableId="20E454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D9029" w14:textId="77777777" w:rsidR="00945DCC" w:rsidRDefault="00945DCC">
      <w:r>
        <w:separator/>
      </w:r>
    </w:p>
  </w:endnote>
  <w:endnote w:type="continuationSeparator" w:id="0">
    <w:p w14:paraId="7E820862" w14:textId="77777777" w:rsidR="00945DCC" w:rsidRDefault="0094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E852" w14:textId="77777777" w:rsidR="00E90A6C" w:rsidRPr="00097005" w:rsidRDefault="0000732F">
    <w:pPr>
      <w:pStyle w:val="Stopka"/>
      <w:jc w:val="center"/>
      <w:rPr>
        <w:rFonts w:ascii="Century Gothic" w:hAnsi="Century Gothic"/>
        <w:sz w:val="16"/>
        <w:szCs w:val="16"/>
      </w:rPr>
    </w:pPr>
    <w:r w:rsidRPr="00097005">
      <w:rPr>
        <w:rFonts w:ascii="Century Gothic" w:hAnsi="Century Gothic"/>
        <w:sz w:val="16"/>
        <w:szCs w:val="16"/>
      </w:rPr>
      <w:fldChar w:fldCharType="begin"/>
    </w:r>
    <w:r w:rsidRPr="00097005">
      <w:rPr>
        <w:rFonts w:ascii="Century Gothic" w:hAnsi="Century Gothic"/>
        <w:sz w:val="16"/>
        <w:szCs w:val="16"/>
      </w:rPr>
      <w:instrText xml:space="preserve"> PAGE   \* MERGEFORMAT </w:instrText>
    </w:r>
    <w:r w:rsidRPr="00097005">
      <w:rPr>
        <w:rFonts w:ascii="Century Gothic" w:hAnsi="Century Gothic"/>
        <w:sz w:val="16"/>
        <w:szCs w:val="16"/>
      </w:rPr>
      <w:fldChar w:fldCharType="separate"/>
    </w:r>
    <w:r w:rsidR="00CD78E7">
      <w:rPr>
        <w:rFonts w:ascii="Century Gothic" w:hAnsi="Century Gothic"/>
        <w:noProof/>
        <w:sz w:val="16"/>
        <w:szCs w:val="16"/>
      </w:rPr>
      <w:t>3</w:t>
    </w:r>
    <w:r w:rsidRPr="00097005">
      <w:rPr>
        <w:rFonts w:ascii="Century Gothic" w:hAnsi="Century Gothic"/>
        <w:sz w:val="16"/>
        <w:szCs w:val="16"/>
      </w:rPr>
      <w:fldChar w:fldCharType="end"/>
    </w:r>
  </w:p>
  <w:p w14:paraId="063D53BB" w14:textId="77777777" w:rsidR="00375B2E" w:rsidRPr="00F060BE" w:rsidRDefault="00945DCC">
    <w:pPr>
      <w:pStyle w:val="Stopka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81E7B" w14:textId="77777777" w:rsidR="00945DCC" w:rsidRDefault="00945DCC">
      <w:r>
        <w:separator/>
      </w:r>
    </w:p>
  </w:footnote>
  <w:footnote w:type="continuationSeparator" w:id="0">
    <w:p w14:paraId="6E8DC7CD" w14:textId="77777777" w:rsidR="00945DCC" w:rsidRDefault="0094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E4"/>
    <w:multiLevelType w:val="multilevel"/>
    <w:tmpl w:val="DE66AF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43F7AD5"/>
    <w:multiLevelType w:val="hybridMultilevel"/>
    <w:tmpl w:val="EE5AB55A"/>
    <w:lvl w:ilvl="0" w:tplc="912269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225"/>
    <w:multiLevelType w:val="multilevel"/>
    <w:tmpl w:val="0096BE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460"/>
        </w:tabs>
        <w:ind w:left="460" w:hanging="360"/>
      </w:pPr>
    </w:lvl>
    <w:lvl w:ilvl="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1CFA"/>
    <w:multiLevelType w:val="hybridMultilevel"/>
    <w:tmpl w:val="AC945EA6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27B1C"/>
    <w:multiLevelType w:val="multilevel"/>
    <w:tmpl w:val="0096BE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460"/>
        </w:tabs>
        <w:ind w:left="460" w:hanging="360"/>
      </w:pPr>
    </w:lvl>
    <w:lvl w:ilvl="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Żochowski">
    <w15:presenceInfo w15:providerId="Windows Live" w15:userId="eaa32e4864366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0E"/>
    <w:rsid w:val="0000732F"/>
    <w:rsid w:val="0004552F"/>
    <w:rsid w:val="00050B43"/>
    <w:rsid w:val="000868C8"/>
    <w:rsid w:val="00087ED2"/>
    <w:rsid w:val="000C1E63"/>
    <w:rsid w:val="000C72D4"/>
    <w:rsid w:val="0013220A"/>
    <w:rsid w:val="0018510D"/>
    <w:rsid w:val="001A308D"/>
    <w:rsid w:val="001C6BB9"/>
    <w:rsid w:val="002105D6"/>
    <w:rsid w:val="00213888"/>
    <w:rsid w:val="00230290"/>
    <w:rsid w:val="0024173F"/>
    <w:rsid w:val="00296A26"/>
    <w:rsid w:val="002A5192"/>
    <w:rsid w:val="0030220E"/>
    <w:rsid w:val="003A48B4"/>
    <w:rsid w:val="003B0AEE"/>
    <w:rsid w:val="003C45EF"/>
    <w:rsid w:val="003D1953"/>
    <w:rsid w:val="003F7AEA"/>
    <w:rsid w:val="004030BF"/>
    <w:rsid w:val="004176A8"/>
    <w:rsid w:val="00452FB8"/>
    <w:rsid w:val="004B2E3C"/>
    <w:rsid w:val="004D661B"/>
    <w:rsid w:val="004E57BB"/>
    <w:rsid w:val="005461E4"/>
    <w:rsid w:val="00551CFC"/>
    <w:rsid w:val="00552141"/>
    <w:rsid w:val="0055302A"/>
    <w:rsid w:val="005B1721"/>
    <w:rsid w:val="005B1BC1"/>
    <w:rsid w:val="005C6205"/>
    <w:rsid w:val="006040D8"/>
    <w:rsid w:val="00644E9C"/>
    <w:rsid w:val="00660343"/>
    <w:rsid w:val="006B757C"/>
    <w:rsid w:val="006C4E28"/>
    <w:rsid w:val="006F2AB3"/>
    <w:rsid w:val="00756B57"/>
    <w:rsid w:val="007A0C49"/>
    <w:rsid w:val="007D4C1B"/>
    <w:rsid w:val="0082725F"/>
    <w:rsid w:val="00844364"/>
    <w:rsid w:val="00845097"/>
    <w:rsid w:val="008755AF"/>
    <w:rsid w:val="00875D34"/>
    <w:rsid w:val="008D514B"/>
    <w:rsid w:val="008E14B1"/>
    <w:rsid w:val="008E25F9"/>
    <w:rsid w:val="00910B4C"/>
    <w:rsid w:val="00923C1E"/>
    <w:rsid w:val="00945DCC"/>
    <w:rsid w:val="0096141E"/>
    <w:rsid w:val="009C2443"/>
    <w:rsid w:val="009F21EE"/>
    <w:rsid w:val="00A83453"/>
    <w:rsid w:val="00A94A37"/>
    <w:rsid w:val="00AB30F7"/>
    <w:rsid w:val="00B20C90"/>
    <w:rsid w:val="00B45ED2"/>
    <w:rsid w:val="00CD78E7"/>
    <w:rsid w:val="00CE6631"/>
    <w:rsid w:val="00D42A7C"/>
    <w:rsid w:val="00D83D27"/>
    <w:rsid w:val="00EC40B8"/>
    <w:rsid w:val="00F12C1C"/>
    <w:rsid w:val="00F374BE"/>
    <w:rsid w:val="00F621D1"/>
    <w:rsid w:val="00F85869"/>
    <w:rsid w:val="00F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5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732F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32F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7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00732F"/>
    <w:pPr>
      <w:spacing w:before="120"/>
      <w:ind w:left="284" w:hanging="284"/>
    </w:pPr>
    <w:rPr>
      <w:sz w:val="24"/>
    </w:rPr>
  </w:style>
  <w:style w:type="paragraph" w:customStyle="1" w:styleId="p1">
    <w:name w:val="p1"/>
    <w:basedOn w:val="Normalny"/>
    <w:rsid w:val="0000732F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00732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3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07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00732F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0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732F"/>
    <w:pPr>
      <w:ind w:left="720"/>
      <w:contextualSpacing/>
    </w:pPr>
  </w:style>
  <w:style w:type="paragraph" w:customStyle="1" w:styleId="Default">
    <w:name w:val="Default"/>
    <w:rsid w:val="0000732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00732F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3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A94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220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220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417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732F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32F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7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00732F"/>
    <w:pPr>
      <w:spacing w:before="120"/>
      <w:ind w:left="284" w:hanging="284"/>
    </w:pPr>
    <w:rPr>
      <w:sz w:val="24"/>
    </w:rPr>
  </w:style>
  <w:style w:type="paragraph" w:customStyle="1" w:styleId="p1">
    <w:name w:val="p1"/>
    <w:basedOn w:val="Normalny"/>
    <w:rsid w:val="0000732F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00732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3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07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00732F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0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732F"/>
    <w:pPr>
      <w:ind w:left="720"/>
      <w:contextualSpacing/>
    </w:pPr>
  </w:style>
  <w:style w:type="paragraph" w:customStyle="1" w:styleId="Default">
    <w:name w:val="Default"/>
    <w:rsid w:val="0000732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00732F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3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A94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220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220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417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8</cp:revision>
  <cp:lastPrinted>2019-08-09T09:39:00Z</cp:lastPrinted>
  <dcterms:created xsi:type="dcterms:W3CDTF">2019-08-07T10:15:00Z</dcterms:created>
  <dcterms:modified xsi:type="dcterms:W3CDTF">2019-08-09T09:39:00Z</dcterms:modified>
</cp:coreProperties>
</file>